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8D" w:rsidRDefault="0013698D" w:rsidP="00506249">
      <w:pPr>
        <w:ind w:firstLine="397"/>
        <w:rPr>
          <w:rFonts w:cs="B Zar"/>
          <w:sz w:val="28"/>
          <w:szCs w:val="28"/>
          <w:lang w:bidi="fa-IR"/>
        </w:rPr>
      </w:pPr>
    </w:p>
    <w:p w:rsidR="00131721" w:rsidRDefault="00D725DD" w:rsidP="00D0327F">
      <w:pPr>
        <w:bidi/>
        <w:ind w:firstLine="397"/>
        <w:jc w:val="center"/>
      </w:pPr>
      <w:r>
        <w:rPr>
          <w:rFonts w:cs="B Za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2ADEACDE" wp14:editId="3B9A8A27">
            <wp:simplePos x="0" y="0"/>
            <wp:positionH relativeFrom="column">
              <wp:posOffset>693420</wp:posOffset>
            </wp:positionH>
            <wp:positionV relativeFrom="paragraph">
              <wp:posOffset>1768475</wp:posOffset>
            </wp:positionV>
            <wp:extent cx="4346575" cy="4547870"/>
            <wp:effectExtent l="0" t="0" r="0" b="5080"/>
            <wp:wrapThrough wrapText="bothSides">
              <wp:wrapPolygon edited="0">
                <wp:start x="0" y="0"/>
                <wp:lineTo x="0" y="21534"/>
                <wp:lineTo x="21490" y="21534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sz w:val="28"/>
          <w:szCs w:val="28"/>
          <w:rtl/>
          <w:lang w:bidi="fa-IR"/>
        </w:rPr>
        <w:br w:type="page"/>
      </w:r>
      <w:r w:rsidR="00131721">
        <w:rPr>
          <w:noProof/>
          <w:lang w:bidi="fa-IR"/>
        </w:rPr>
        <w:lastRenderedPageBreak/>
        <w:drawing>
          <wp:inline distT="0" distB="0" distL="0" distR="0" wp14:anchorId="1292F5DB" wp14:editId="2AEE9BD7">
            <wp:extent cx="11484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21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725341">
        <w:rPr>
          <w:rFonts w:cs="B Zar" w:hint="cs"/>
          <w:b/>
          <w:bCs/>
          <w:sz w:val="26"/>
          <w:szCs w:val="26"/>
          <w:rtl/>
          <w:lang w:bidi="fa-IR"/>
        </w:rPr>
        <w:t>دانشکده مدیریت و اطلاع رسانی پزشکی</w:t>
      </w:r>
    </w:p>
    <w:p w:rsidR="00131721" w:rsidRPr="0087175F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131721" w:rsidRPr="00725341" w:rsidRDefault="00131721" w:rsidP="00F37503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 xml:space="preserve">پایان نامه جهت اخذ درجه </w:t>
      </w:r>
      <w:r w:rsidR="00F37503">
        <w:rPr>
          <w:rFonts w:cs="B Zar" w:hint="cs"/>
          <w:sz w:val="32"/>
          <w:szCs w:val="32"/>
          <w:rtl/>
          <w:lang w:bidi="fa-IR"/>
        </w:rPr>
        <w:t>............</w:t>
      </w:r>
    </w:p>
    <w:p w:rsidR="00131721" w:rsidRPr="0072534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رشت</w:t>
      </w:r>
      <w:r>
        <w:rPr>
          <w:rFonts w:cs="B Zar" w:hint="cs"/>
          <w:sz w:val="32"/>
          <w:szCs w:val="32"/>
          <w:rtl/>
          <w:lang w:bidi="fa-IR"/>
        </w:rPr>
        <w:t>ه .........</w:t>
      </w: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شماره طرح:</w:t>
      </w:r>
      <w:r>
        <w:rPr>
          <w:rFonts w:cs="B Zar" w:hint="cs"/>
          <w:sz w:val="32"/>
          <w:szCs w:val="32"/>
          <w:rtl/>
          <w:lang w:bidi="fa-IR"/>
        </w:rPr>
        <w:t xml:space="preserve"> ...........</w:t>
      </w:r>
    </w:p>
    <w:p w:rsidR="00BB5680" w:rsidRDefault="00BB5680" w:rsidP="00BB5680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کد اخلاق: .............</w:t>
      </w:r>
    </w:p>
    <w:p w:rsidR="00BC24F1" w:rsidRDefault="00BC24F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عنوان:</w:t>
      </w:r>
    </w:p>
    <w:p w:rsidR="00131721" w:rsidRDefault="00131721" w:rsidP="00CC71A4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A71370">
        <w:rPr>
          <w:rFonts w:cs="B Titr" w:hint="cs"/>
          <w:sz w:val="40"/>
          <w:szCs w:val="40"/>
          <w:rtl/>
          <w:lang w:bidi="fa-IR"/>
        </w:rPr>
        <w:t xml:space="preserve">............... </w:t>
      </w:r>
    </w:p>
    <w:p w:rsidR="00BC24F1" w:rsidRDefault="00BC24F1" w:rsidP="00CC71A4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استاد</w:t>
      </w:r>
      <w:r w:rsidRPr="00A71370">
        <w:rPr>
          <w:rFonts w:cs="B Zar" w:hint="cs"/>
          <w:sz w:val="32"/>
          <w:szCs w:val="32"/>
          <w:rtl/>
          <w:lang w:bidi="fa-IR"/>
        </w:rPr>
        <w:t xml:space="preserve">(ان) راهنما: </w:t>
      </w:r>
    </w:p>
    <w:p w:rsidR="00131721" w:rsidRPr="00A71370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71370">
        <w:rPr>
          <w:rFonts w:cs="B Zar" w:hint="cs"/>
          <w:b/>
          <w:bCs/>
          <w:sz w:val="28"/>
          <w:szCs w:val="28"/>
          <w:rtl/>
          <w:lang w:bidi="fa-IR"/>
        </w:rPr>
        <w:t>دکتر</w:t>
      </w:r>
      <w:r>
        <w:rPr>
          <w:rFonts w:cs="B Zar" w:hint="cs"/>
          <w:b/>
          <w:bCs/>
          <w:sz w:val="28"/>
          <w:szCs w:val="28"/>
          <w:rtl/>
          <w:lang w:bidi="fa-IR"/>
        </w:rPr>
        <w:t>.......</w:t>
      </w:r>
      <w:r w:rsidRPr="00A7137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131721" w:rsidRPr="0087175F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131721" w:rsidRPr="00A71370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A71370">
        <w:rPr>
          <w:rFonts w:cs="B Zar" w:hint="cs"/>
          <w:sz w:val="32"/>
          <w:szCs w:val="32"/>
          <w:rtl/>
          <w:lang w:bidi="fa-IR"/>
        </w:rPr>
        <w:t>استاد</w:t>
      </w:r>
      <w:r w:rsidRPr="00A71370">
        <w:rPr>
          <w:rFonts w:cs="B Zar"/>
          <w:sz w:val="32"/>
          <w:szCs w:val="32"/>
          <w:rtl/>
          <w:lang w:bidi="fa-IR"/>
        </w:rPr>
        <w:t>(</w:t>
      </w:r>
      <w:r w:rsidRPr="00A71370">
        <w:rPr>
          <w:rFonts w:cs="B Zar" w:hint="cs"/>
          <w:sz w:val="32"/>
          <w:szCs w:val="32"/>
          <w:rtl/>
          <w:lang w:bidi="fa-IR"/>
        </w:rPr>
        <w:t>ان</w:t>
      </w:r>
      <w:r w:rsidRPr="00A71370">
        <w:rPr>
          <w:rFonts w:cs="B Zar"/>
          <w:sz w:val="32"/>
          <w:szCs w:val="32"/>
          <w:rtl/>
          <w:lang w:bidi="fa-IR"/>
        </w:rPr>
        <w:t xml:space="preserve">) </w:t>
      </w:r>
      <w:r w:rsidRPr="00A71370">
        <w:rPr>
          <w:rFonts w:cs="B Zar" w:hint="cs"/>
          <w:sz w:val="32"/>
          <w:szCs w:val="32"/>
          <w:rtl/>
          <w:lang w:bidi="fa-IR"/>
        </w:rPr>
        <w:t>مشاور</w:t>
      </w:r>
      <w:r w:rsidRPr="00A71370">
        <w:rPr>
          <w:rFonts w:cs="B Zar"/>
          <w:sz w:val="32"/>
          <w:szCs w:val="32"/>
          <w:rtl/>
          <w:lang w:bidi="fa-IR"/>
        </w:rPr>
        <w:t>:</w:t>
      </w:r>
    </w:p>
    <w:p w:rsidR="00131721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A6051">
        <w:rPr>
          <w:rFonts w:cs="B Zar" w:hint="cs"/>
          <w:b/>
          <w:bCs/>
          <w:sz w:val="28"/>
          <w:szCs w:val="28"/>
          <w:rtl/>
          <w:lang w:bidi="fa-IR"/>
        </w:rPr>
        <w:t>دکتر</w:t>
      </w:r>
      <w:r>
        <w:rPr>
          <w:rFonts w:cs="B Zar" w:hint="cs"/>
          <w:b/>
          <w:bCs/>
          <w:sz w:val="28"/>
          <w:szCs w:val="28"/>
          <w:rtl/>
          <w:lang w:bidi="fa-IR"/>
        </w:rPr>
        <w:t>..........</w:t>
      </w:r>
    </w:p>
    <w:p w:rsidR="00BC24F1" w:rsidRDefault="00BC24F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87175F">
        <w:rPr>
          <w:rFonts w:cs="B Zar" w:hint="cs"/>
          <w:sz w:val="32"/>
          <w:szCs w:val="32"/>
          <w:rtl/>
          <w:lang w:bidi="fa-IR"/>
        </w:rPr>
        <w:t>نگارش:</w:t>
      </w:r>
    </w:p>
    <w:p w:rsidR="00131721" w:rsidRPr="00772C09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72C09">
        <w:rPr>
          <w:rFonts w:cs="B Zar" w:hint="cs"/>
          <w:b/>
          <w:bCs/>
          <w:sz w:val="28"/>
          <w:szCs w:val="28"/>
          <w:rtl/>
          <w:lang w:bidi="fa-IR"/>
        </w:rPr>
        <w:t>..........</w:t>
      </w:r>
    </w:p>
    <w:p w:rsidR="00497111" w:rsidRDefault="00131721" w:rsidP="00281708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772C09">
        <w:rPr>
          <w:rFonts w:cs="B Zar" w:hint="cs"/>
          <w:b/>
          <w:bCs/>
          <w:sz w:val="26"/>
          <w:szCs w:val="26"/>
          <w:rtl/>
          <w:lang w:bidi="fa-IR"/>
        </w:rPr>
        <w:t>...ماه سال   1</w:t>
      </w:r>
      <w:r w:rsidR="00281708">
        <w:rPr>
          <w:rFonts w:cs="B Zar" w:hint="cs"/>
          <w:b/>
          <w:bCs/>
          <w:sz w:val="26"/>
          <w:szCs w:val="26"/>
          <w:rtl/>
          <w:lang w:bidi="fa-IR"/>
        </w:rPr>
        <w:t>40</w:t>
      </w:r>
    </w:p>
    <w:p w:rsidR="00CC71A4" w:rsidRDefault="00CC71A4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BB5680" w:rsidRDefault="00497111" w:rsidP="007404AA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49711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صفحه تائیدیه داوران </w:t>
      </w:r>
    </w:p>
    <w:p w:rsidR="00BB5680" w:rsidRDefault="00BB5680">
      <w:pPr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497111" w:rsidRPr="00497111" w:rsidRDefault="00BB5680" w:rsidP="007404AA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صفحه تأییدیه اخلاق</w:t>
      </w:r>
    </w:p>
    <w:p w:rsidR="00497111" w:rsidRDefault="00497111">
      <w:pPr>
        <w:rPr>
          <w:b/>
          <w:bCs/>
          <w:sz w:val="26"/>
          <w:szCs w:val="26"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497111" w:rsidRPr="00497111" w:rsidRDefault="00497111" w:rsidP="00497111">
      <w:pPr>
        <w:bidi/>
        <w:ind w:firstLine="397"/>
        <w:rPr>
          <w:rFonts w:cs="B Zar"/>
          <w:b/>
          <w:bCs/>
          <w:sz w:val="28"/>
          <w:szCs w:val="28"/>
          <w:rtl/>
          <w:lang w:bidi="fa-IR"/>
        </w:rPr>
      </w:pPr>
      <w:r w:rsidRPr="0049711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صفحه تعهد نامه اصالت پایان نامه </w:t>
      </w:r>
    </w:p>
    <w:p w:rsidR="00497111" w:rsidRDefault="00497111">
      <w:pPr>
        <w:rPr>
          <w:b/>
          <w:bCs/>
          <w:sz w:val="26"/>
          <w:szCs w:val="26"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131721" w:rsidRPr="00131721" w:rsidRDefault="00131721" w:rsidP="00506249">
      <w:pPr>
        <w:bidi/>
        <w:spacing w:after="0" w:line="240" w:lineRule="auto"/>
        <w:ind w:firstLine="397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تقدیم به:</w:t>
      </w:r>
    </w:p>
    <w:p w:rsidR="00131721" w:rsidRDefault="00131721" w:rsidP="00506249">
      <w:pPr>
        <w:bidi/>
        <w:ind w:firstLine="397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t>پدر و مادرم</w:t>
      </w:r>
    </w:p>
    <w:p w:rsidR="00131721" w:rsidRDefault="00131721" w:rsidP="00506249">
      <w:pPr>
        <w:ind w:firstLine="397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br w:type="page"/>
      </w:r>
    </w:p>
    <w:p w:rsidR="00131721" w:rsidRDefault="00131721" w:rsidP="00506249">
      <w:pPr>
        <w:bidi/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از جناب آقای .../ سرکار خانم ... به خاطر .... سپاسگزاری می</w:t>
      </w:r>
      <w:r w:rsidRPr="00131721">
        <w:rPr>
          <w:rFonts w:ascii="Tahoma" w:eastAsia="Times New Roman" w:hAnsi="Tahoma" w:cs="B Zar"/>
          <w:sz w:val="28"/>
          <w:szCs w:val="28"/>
          <w:rtl/>
        </w:rPr>
        <w:t>‌</w:t>
      </w: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t>شود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7404AA" w:rsidRDefault="007404AA">
      <w:bookmarkStart w:id="0" w:name="_Toc420746852"/>
      <w:r>
        <w:br w:type="page"/>
      </w:r>
    </w:p>
    <w:p w:rsidR="00506249" w:rsidRDefault="00506249" w:rsidP="00BB1830">
      <w:pPr>
        <w:rPr>
          <w:rtl/>
        </w:rPr>
        <w:sectPr w:rsidR="00506249" w:rsidSect="001814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bidi/>
          <w:docGrid w:linePitch="360"/>
        </w:sectPr>
      </w:pPr>
    </w:p>
    <w:p w:rsidR="007404AA" w:rsidRDefault="007404AA" w:rsidP="00044BC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عنوان:</w:t>
      </w:r>
      <w:r w:rsidR="00C3606B">
        <w:rPr>
          <w:rFonts w:cs="B Zar" w:hint="cs"/>
          <w:b/>
          <w:bCs/>
          <w:sz w:val="28"/>
          <w:szCs w:val="28"/>
          <w:rtl/>
          <w:lang w:bidi="fa-IR"/>
        </w:rPr>
        <w:t>........</w:t>
      </w:r>
    </w:p>
    <w:p w:rsidR="00131721" w:rsidRPr="00BB1830" w:rsidRDefault="00131721" w:rsidP="00C616CE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BB1830">
        <w:rPr>
          <w:rFonts w:cs="B Zar" w:hint="cs"/>
          <w:b/>
          <w:bCs/>
          <w:sz w:val="28"/>
          <w:szCs w:val="28"/>
          <w:rtl/>
        </w:rPr>
        <w:t>چکیده</w:t>
      </w:r>
      <w:bookmarkEnd w:id="0"/>
    </w:p>
    <w:p w:rsidR="00131721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مقدمه:</w:t>
      </w:r>
      <w:r w:rsidR="009F12F8" w:rsidRPr="00043447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6842" w:rsidRPr="00043447">
        <w:rPr>
          <w:rFonts w:cs="B Zar" w:hint="cs"/>
          <w:sz w:val="24"/>
          <w:szCs w:val="24"/>
          <w:rtl/>
        </w:rPr>
        <w:t>.</w:t>
      </w:r>
    </w:p>
    <w:p w:rsidR="00D62280" w:rsidRPr="00043447" w:rsidRDefault="00131721" w:rsidP="00275211">
      <w:pPr>
        <w:bidi/>
        <w:spacing w:line="240" w:lineRule="auto"/>
        <w:ind w:hanging="1"/>
        <w:rPr>
          <w:rFonts w:cs="B Zar"/>
          <w:b/>
          <w:bCs/>
          <w:color w:val="FF0000"/>
          <w:sz w:val="24"/>
          <w:szCs w:val="24"/>
          <w:rtl/>
        </w:rPr>
      </w:pPr>
      <w:r w:rsidRPr="00044BC0">
        <w:rPr>
          <w:rFonts w:cs="B Zar" w:hint="cs"/>
          <w:b/>
          <w:bCs/>
          <w:sz w:val="24"/>
          <w:szCs w:val="24"/>
          <w:rtl/>
        </w:rPr>
        <w:t>مواد و رو</w:t>
      </w:r>
      <w:r w:rsidR="00044BC0">
        <w:rPr>
          <w:rFonts w:cs="B Zar" w:hint="cs"/>
          <w:b/>
          <w:bCs/>
          <w:sz w:val="24"/>
          <w:szCs w:val="24"/>
          <w:rtl/>
        </w:rPr>
        <w:t xml:space="preserve">ش‌ها: </w:t>
      </w:r>
      <w:r w:rsidR="00D62280" w:rsidRPr="00044BC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842" w:rsidRPr="00742080" w:rsidRDefault="00F06842" w:rsidP="00275211">
      <w:pPr>
        <w:bidi/>
        <w:spacing w:line="240" w:lineRule="auto"/>
        <w:ind w:hanging="1"/>
        <w:rPr>
          <w:rFonts w:cs="B Zar"/>
          <w:b/>
          <w:bCs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یافته</w:t>
      </w:r>
      <w:r w:rsidRPr="00742080">
        <w:rPr>
          <w:rFonts w:cs="B Zar" w:hint="cs"/>
          <w:b/>
          <w:bCs/>
          <w:sz w:val="24"/>
          <w:szCs w:val="24"/>
          <w:rtl/>
          <w:cs/>
        </w:rPr>
        <w:t xml:space="preserve">‎ها: </w:t>
      </w:r>
      <w:r w:rsidRPr="00742080">
        <w:rPr>
          <w:rFonts w:cs="B Zar" w:hint="cs"/>
          <w:sz w:val="24"/>
          <w:szCs w:val="24"/>
          <w:rtl/>
        </w:rPr>
        <w:t>.......</w:t>
      </w:r>
      <w:r w:rsidR="00D6228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  <w:r w:rsidRPr="00742080">
        <w:rPr>
          <w:rFonts w:cs="B Zar" w:hint="cs"/>
          <w:sz w:val="24"/>
          <w:szCs w:val="24"/>
          <w:rtl/>
        </w:rPr>
        <w:t>.</w:t>
      </w:r>
    </w:p>
    <w:p w:rsidR="00F06842" w:rsidRPr="00742080" w:rsidRDefault="00F06842" w:rsidP="00275211">
      <w:pPr>
        <w:bidi/>
        <w:spacing w:line="240" w:lineRule="auto"/>
        <w:ind w:hanging="1"/>
        <w:rPr>
          <w:rFonts w:cs="B Zar"/>
          <w:b/>
          <w:bCs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نتیجه</w:t>
      </w:r>
      <w:r w:rsidRPr="00742080">
        <w:rPr>
          <w:rFonts w:cs="Times New Roman" w:hint="eastAsia"/>
          <w:b/>
          <w:bCs/>
          <w:sz w:val="24"/>
          <w:szCs w:val="24"/>
          <w:cs/>
        </w:rPr>
        <w:t>‎</w:t>
      </w:r>
      <w:r w:rsidRPr="00742080">
        <w:rPr>
          <w:rFonts w:cs="B Zar" w:hint="cs"/>
          <w:b/>
          <w:bCs/>
          <w:sz w:val="24"/>
          <w:szCs w:val="24"/>
          <w:rtl/>
        </w:rPr>
        <w:t xml:space="preserve">گیری: </w:t>
      </w:r>
      <w:r w:rsidRPr="00742080">
        <w:rPr>
          <w:rFonts w:cs="B Zar" w:hint="cs"/>
          <w:sz w:val="24"/>
          <w:szCs w:val="24"/>
          <w:rtl/>
        </w:rPr>
        <w:t>.........</w:t>
      </w:r>
      <w:r w:rsidR="00D6228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31721" w:rsidRPr="00742080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</w:p>
    <w:p w:rsidR="00131721" w:rsidRPr="00742080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 xml:space="preserve">کلیدواژه‏ها: </w:t>
      </w:r>
      <w:r w:rsidR="00F06842" w:rsidRPr="00742080">
        <w:rPr>
          <w:rFonts w:cs="B Zar" w:hint="cs"/>
          <w:sz w:val="24"/>
          <w:szCs w:val="24"/>
          <w:rtl/>
        </w:rPr>
        <w:t>.........</w:t>
      </w:r>
      <w:r w:rsidR="00D62280">
        <w:rPr>
          <w:rFonts w:cs="B Zar" w:hint="cs"/>
          <w:sz w:val="24"/>
          <w:szCs w:val="24"/>
          <w:rtl/>
        </w:rPr>
        <w:t>..، .................، ......................، ....................، .................،</w:t>
      </w:r>
    </w:p>
    <w:p w:rsidR="00F06842" w:rsidRDefault="00F06842" w:rsidP="00C616CE">
      <w:pPr>
        <w:bidi/>
        <w:spacing w:line="240" w:lineRule="auto"/>
        <w:ind w:firstLine="397"/>
        <w:rPr>
          <w:rFonts w:cs="B Zar"/>
          <w:sz w:val="28"/>
          <w:szCs w:val="28"/>
          <w:rtl/>
        </w:rPr>
      </w:pPr>
    </w:p>
    <w:p w:rsidR="00F06842" w:rsidRPr="00F06842" w:rsidRDefault="00F06842" w:rsidP="00F37503">
      <w:pPr>
        <w:autoSpaceDE w:val="0"/>
        <w:autoSpaceDN w:val="0"/>
        <w:bidi/>
        <w:adjustRightInd w:val="0"/>
        <w:spacing w:after="0" w:line="240" w:lineRule="auto"/>
        <w:ind w:firstLine="397"/>
        <w:jc w:val="both"/>
        <w:rPr>
          <w:rFonts w:ascii="B Zar" w:cs="B Zar"/>
          <w:sz w:val="26"/>
          <w:szCs w:val="26"/>
          <w:rtl/>
        </w:rPr>
      </w:pPr>
      <w:r w:rsidRPr="00F06842">
        <w:rPr>
          <w:rFonts w:ascii="B Zar" w:cs="B Zar" w:hint="cs"/>
          <w:color w:val="FF0000"/>
          <w:sz w:val="26"/>
          <w:szCs w:val="26"/>
          <w:rtl/>
        </w:rPr>
        <w:t>چکیده حداكثر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250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كلمه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معني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دار</w:t>
      </w:r>
      <w:r w:rsidRPr="00F06842">
        <w:rPr>
          <w:rFonts w:ascii="B Zar" w:cs="B Zar"/>
          <w:color w:val="FF0000"/>
          <w:sz w:val="26"/>
          <w:szCs w:val="26"/>
        </w:rPr>
        <w:t xml:space="preserve"> )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بدون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محاسبه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حروف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ربط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اضافه</w:t>
      </w:r>
      <w:r w:rsidRPr="00F06842">
        <w:rPr>
          <w:rFonts w:ascii="B Zar" w:cs="B Zar"/>
          <w:color w:val="FF0000"/>
          <w:sz w:val="26"/>
          <w:szCs w:val="26"/>
        </w:rPr>
        <w:t xml:space="preserve">(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براي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پايان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نامه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هاي</w:t>
      </w:r>
      <w:r w:rsidRPr="00F06842">
        <w:rPr>
          <w:rFonts w:ascii="B Zar" w:cs="B Zar" w:hint="cs"/>
          <w:color w:val="FF0000"/>
          <w:sz w:val="26"/>
          <w:szCs w:val="26"/>
          <w:rtl/>
          <w:lang w:bidi="fa-IR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كارشناسي</w:t>
      </w:r>
      <w:r w:rsidR="00F37503">
        <w:rPr>
          <w:rFonts w:ascii="B Zar" w:cs="B Zar" w:hint="cs"/>
          <w:color w:val="FF0000"/>
          <w:sz w:val="26"/>
          <w:szCs w:val="26"/>
          <w:rtl/>
        </w:rPr>
        <w:t>‌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ارشد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300 كلمه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براي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رساله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دكتري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تهيه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="00F37503">
        <w:rPr>
          <w:rFonts w:ascii="B Zar" w:cs="B Zar" w:hint="cs"/>
          <w:color w:val="FF0000"/>
          <w:sz w:val="26"/>
          <w:szCs w:val="26"/>
          <w:rtl/>
        </w:rPr>
        <w:t>شو</w:t>
      </w:r>
      <w:r w:rsidR="00F37503">
        <w:rPr>
          <w:rFonts w:ascii="B Zar" w:cs="B Zar" w:hint="cs"/>
          <w:color w:val="FF0000"/>
          <w:sz w:val="26"/>
          <w:szCs w:val="26"/>
          <w:rtl/>
          <w:lang w:bidi="fa-IR"/>
        </w:rPr>
        <w:t>د.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زمان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كليه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افعال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چكيده،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گذشته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باشد</w:t>
      </w:r>
      <w:r w:rsidRPr="00F06842">
        <w:rPr>
          <w:rFonts w:ascii="B Zar" w:cs="B Zar"/>
          <w:color w:val="FF0000"/>
          <w:sz w:val="26"/>
          <w:szCs w:val="26"/>
        </w:rPr>
        <w:t xml:space="preserve">.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تعداد كليدواژه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="00F37503">
        <w:rPr>
          <w:rFonts w:ascii="Times New Roman" w:hAnsi="Times New Roman" w:cs="Times New Roman" w:hint="cs"/>
          <w:color w:val="FF0000"/>
          <w:sz w:val="26"/>
          <w:szCs w:val="26"/>
          <w:rtl/>
          <w:lang w:bidi="fa-IR"/>
        </w:rPr>
        <w:t>حداکثر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تا</w:t>
      </w:r>
      <w:r w:rsidRPr="00F06842">
        <w:rPr>
          <w:rFonts w:ascii="B Zar" w:cs="B Zar"/>
          <w:color w:val="FF0000"/>
          <w:sz w:val="26"/>
          <w:szCs w:val="26"/>
        </w:rPr>
        <w:t xml:space="preserve"> 7 </w:t>
      </w:r>
      <w:r w:rsidR="00F37503">
        <w:rPr>
          <w:rFonts w:ascii="B Zar" w:cs="B Zar" w:hint="cs"/>
          <w:color w:val="FF0000"/>
          <w:sz w:val="26"/>
          <w:szCs w:val="26"/>
          <w:rtl/>
        </w:rPr>
        <w:t xml:space="preserve">عدد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باشد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وسيله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ويرگول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از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همديگر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جدا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شوند</w:t>
      </w:r>
      <w:r w:rsidRPr="00F06842">
        <w:rPr>
          <w:rFonts w:ascii="B Zar" w:cs="B Zar"/>
          <w:color w:val="FF0000"/>
          <w:sz w:val="26"/>
          <w:szCs w:val="26"/>
        </w:rPr>
        <w:t>.</w:t>
      </w:r>
    </w:p>
    <w:p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06842" w:rsidRPr="00134855" w:rsidRDefault="00F06842" w:rsidP="00202DE2">
      <w:pPr>
        <w:pStyle w:val="TOC1"/>
        <w:rPr>
          <w:rtl/>
        </w:rPr>
      </w:pPr>
      <w:r w:rsidRPr="00134855">
        <w:rPr>
          <w:rFonts w:hint="cs"/>
          <w:rtl/>
        </w:rPr>
        <w:lastRenderedPageBreak/>
        <w:t>فهرست مطالب:</w:t>
      </w:r>
    </w:p>
    <w:p w:rsidR="00202DE2" w:rsidRDefault="00A376B9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r w:rsidRPr="00AC7193">
        <w:rPr>
          <w:rtl/>
        </w:rPr>
        <w:fldChar w:fldCharType="begin"/>
      </w:r>
      <w:r w:rsidRPr="00AC7193">
        <w:rPr>
          <w:rtl/>
        </w:rPr>
        <w:instrText xml:space="preserve"> </w:instrText>
      </w:r>
      <w:r w:rsidRPr="00AC7193">
        <w:instrText>TOC</w:instrText>
      </w:r>
      <w:r w:rsidRPr="00AC7193">
        <w:rPr>
          <w:rtl/>
        </w:rPr>
        <w:instrText xml:space="preserve"> \</w:instrText>
      </w:r>
      <w:r w:rsidRPr="00AC7193">
        <w:instrText>h \z \t</w:instrText>
      </w:r>
      <w:r w:rsidRPr="00AC7193">
        <w:rPr>
          <w:rtl/>
        </w:rPr>
        <w:instrText xml:space="preserve"> "عنوان فصل;1;تیتر اصلی;2;تیتر فرعی;3" </w:instrText>
      </w:r>
      <w:r w:rsidRPr="00AC7193">
        <w:rPr>
          <w:rtl/>
        </w:rPr>
        <w:fldChar w:fldCharType="separate"/>
      </w:r>
      <w:hyperlink w:anchor="_Toc519676054" w:history="1">
        <w:r w:rsidR="00202DE2" w:rsidRPr="00683535">
          <w:rPr>
            <w:rStyle w:val="Hyperlink"/>
            <w:noProof/>
          </w:rPr>
          <w:t>1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اول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معرفي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55" w:history="1">
        <w:r w:rsidR="00202DE2" w:rsidRPr="00683535">
          <w:rPr>
            <w:rStyle w:val="Hyperlink"/>
            <w:noProof/>
            <w:rtl/>
          </w:rPr>
          <w:t xml:space="preserve">1-1.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56" w:history="1">
        <w:r w:rsidR="00202DE2" w:rsidRPr="00683535">
          <w:rPr>
            <w:rStyle w:val="Hyperlink"/>
            <w:noProof/>
            <w:rtl/>
          </w:rPr>
          <w:t xml:space="preserve">1-2. </w:t>
        </w:r>
        <w:r w:rsidR="00202DE2" w:rsidRPr="00683535">
          <w:rPr>
            <w:rStyle w:val="Hyperlink"/>
            <w:rFonts w:hint="eastAsia"/>
            <w:noProof/>
            <w:rtl/>
          </w:rPr>
          <w:t>بيان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مسأله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ضرورت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اجراي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57" w:history="1">
        <w:r w:rsidR="00202DE2" w:rsidRPr="00683535">
          <w:rPr>
            <w:rStyle w:val="Hyperlink"/>
            <w:noProof/>
            <w:rtl/>
          </w:rPr>
          <w:t xml:space="preserve">1-3.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58" w:history="1">
        <w:r w:rsidR="00202DE2" w:rsidRPr="00683535">
          <w:rPr>
            <w:rStyle w:val="Hyperlink"/>
            <w:noProof/>
            <w:rtl/>
          </w:rPr>
          <w:t xml:space="preserve">1-3-1. </w:t>
        </w:r>
        <w:r w:rsidR="00202DE2" w:rsidRPr="00683535">
          <w:rPr>
            <w:rStyle w:val="Hyperlink"/>
            <w:rFonts w:hint="eastAsia"/>
            <w:noProof/>
            <w:rtl/>
          </w:rPr>
          <w:t>هدف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59" w:history="1">
        <w:r w:rsidR="00202DE2" w:rsidRPr="00683535">
          <w:rPr>
            <w:rStyle w:val="Hyperlink"/>
            <w:noProof/>
            <w:rtl/>
          </w:rPr>
          <w:t xml:space="preserve">1-3-2.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اختصاص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0" w:history="1">
        <w:r w:rsidR="00202DE2" w:rsidRPr="00683535">
          <w:rPr>
            <w:rStyle w:val="Hyperlink"/>
            <w:noProof/>
            <w:rtl/>
          </w:rPr>
          <w:t xml:space="preserve">1-3-3.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کاربرد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1" w:history="1">
        <w:r w:rsidR="00202DE2" w:rsidRPr="00683535">
          <w:rPr>
            <w:rStyle w:val="Hyperlink"/>
            <w:noProof/>
            <w:rtl/>
          </w:rPr>
          <w:t xml:space="preserve">1-4. </w:t>
        </w:r>
        <w:r w:rsidR="00202DE2" w:rsidRPr="00683535">
          <w:rPr>
            <w:rStyle w:val="Hyperlink"/>
            <w:rFonts w:hint="eastAsia"/>
            <w:noProof/>
            <w:rtl/>
          </w:rPr>
          <w:t>سوالات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(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صورت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از</w:t>
        </w:r>
        <w:r w:rsidR="00202DE2" w:rsidRPr="00683535">
          <w:rPr>
            <w:rStyle w:val="Hyperlink"/>
            <w:noProof/>
            <w:rtl/>
          </w:rPr>
          <w:t>)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2" w:history="1">
        <w:r w:rsidR="00202DE2" w:rsidRPr="00683535">
          <w:rPr>
            <w:rStyle w:val="Hyperlink"/>
            <w:noProof/>
            <w:rtl/>
          </w:rPr>
          <w:t xml:space="preserve">1-5. </w:t>
        </w:r>
        <w:r w:rsidR="00202DE2" w:rsidRPr="00683535">
          <w:rPr>
            <w:rStyle w:val="Hyperlink"/>
            <w:rFonts w:hint="eastAsia"/>
            <w:noProof/>
            <w:rtl/>
          </w:rPr>
          <w:t>فرض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(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صورت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از</w:t>
        </w:r>
        <w:r w:rsidR="00202DE2" w:rsidRPr="00683535">
          <w:rPr>
            <w:rStyle w:val="Hyperlink"/>
            <w:noProof/>
            <w:rtl/>
          </w:rPr>
          <w:t>)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3" w:history="1">
        <w:r w:rsidR="00202DE2" w:rsidRPr="00683535">
          <w:rPr>
            <w:rStyle w:val="Hyperlink"/>
            <w:noProof/>
            <w:rtl/>
          </w:rPr>
          <w:t xml:space="preserve">1-6. </w:t>
        </w:r>
        <w:r w:rsidR="00202DE2" w:rsidRPr="00683535">
          <w:rPr>
            <w:rStyle w:val="Hyperlink"/>
            <w:rFonts w:hint="eastAsia"/>
            <w:noProof/>
            <w:rtl/>
          </w:rPr>
          <w:t>تعر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واژه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64" w:history="1">
        <w:r w:rsidR="00202DE2" w:rsidRPr="00683535">
          <w:rPr>
            <w:rStyle w:val="Hyperlink"/>
            <w:noProof/>
          </w:rPr>
          <w:t>2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دوم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مبان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نظر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5" w:history="1">
        <w:r w:rsidR="00202DE2" w:rsidRPr="00683535">
          <w:rPr>
            <w:rStyle w:val="Hyperlink"/>
            <w:noProof/>
            <w:rtl/>
          </w:rPr>
          <w:t xml:space="preserve">2-1.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6" w:history="1">
        <w:r w:rsidR="00202DE2" w:rsidRPr="00683535">
          <w:rPr>
            <w:rStyle w:val="Hyperlink"/>
            <w:noProof/>
            <w:rtl/>
          </w:rPr>
          <w:t xml:space="preserve">2-2. </w:t>
        </w:r>
        <w:r w:rsidR="00202DE2" w:rsidRPr="00683535">
          <w:rPr>
            <w:rStyle w:val="Hyperlink"/>
            <w:rFonts w:hint="eastAsia"/>
            <w:noProof/>
            <w:rtl/>
          </w:rPr>
          <w:t>مبان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نظر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7" w:history="1">
        <w:r w:rsidR="00202DE2" w:rsidRPr="00683535">
          <w:rPr>
            <w:rStyle w:val="Hyperlink"/>
            <w:noProof/>
            <w:rtl/>
          </w:rPr>
          <w:t>2-2-1.</w:t>
        </w:r>
        <w:r w:rsidR="00202DE2" w:rsidRPr="00683535">
          <w:rPr>
            <w:rStyle w:val="Hyperlink"/>
            <w:noProof/>
          </w:rPr>
          <w:t xml:space="preserve"> 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؟؟؟؟؟؟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ست؟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8" w:history="1">
        <w:r w:rsidR="00202DE2" w:rsidRPr="00683535">
          <w:rPr>
            <w:rStyle w:val="Hyperlink"/>
            <w:noProof/>
            <w:rtl/>
          </w:rPr>
          <w:t xml:space="preserve">2-2-2. </w:t>
        </w:r>
        <w:r w:rsidR="00202DE2" w:rsidRPr="00683535">
          <w:rPr>
            <w:rStyle w:val="Hyperlink"/>
            <w:rFonts w:hint="eastAsia"/>
            <w:noProof/>
            <w:rtl/>
          </w:rPr>
          <w:t>؟؟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ارتباط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؟؟؟؟؟؟؟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69" w:history="1">
        <w:r w:rsidR="00202DE2" w:rsidRPr="00683535">
          <w:rPr>
            <w:rStyle w:val="Hyperlink"/>
            <w:noProof/>
            <w:rtl/>
          </w:rPr>
          <w:t xml:space="preserve">2-3. </w:t>
        </w:r>
        <w:r w:rsidR="00202DE2" w:rsidRPr="00683535">
          <w:rPr>
            <w:rStyle w:val="Hyperlink"/>
            <w:rFonts w:hint="eastAsia"/>
            <w:noProof/>
            <w:rtl/>
          </w:rPr>
          <w:t>مرور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0" w:history="1">
        <w:r w:rsidR="00202DE2" w:rsidRPr="00683535">
          <w:rPr>
            <w:rStyle w:val="Hyperlink"/>
            <w:noProof/>
            <w:rtl/>
          </w:rPr>
          <w:t xml:space="preserve">2-3-1.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ران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1" w:history="1">
        <w:r w:rsidR="00202DE2" w:rsidRPr="00683535">
          <w:rPr>
            <w:rStyle w:val="Hyperlink"/>
            <w:noProof/>
            <w:rtl/>
          </w:rPr>
          <w:t xml:space="preserve">2-3-2.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خارج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2" w:history="1">
        <w:r w:rsidR="00202DE2" w:rsidRPr="00683535">
          <w:rPr>
            <w:rStyle w:val="Hyperlink"/>
            <w:noProof/>
            <w:rtl/>
          </w:rPr>
          <w:t xml:space="preserve">2-3-3. </w:t>
        </w:r>
        <w:r w:rsidR="00202DE2" w:rsidRPr="00683535">
          <w:rPr>
            <w:rStyle w:val="Hyperlink"/>
            <w:rFonts w:hint="eastAsia"/>
            <w:noProof/>
            <w:rtl/>
          </w:rPr>
          <w:t>جمع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بند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73" w:history="1">
        <w:r w:rsidR="00202DE2" w:rsidRPr="00683535">
          <w:rPr>
            <w:rStyle w:val="Hyperlink"/>
            <w:noProof/>
          </w:rPr>
          <w:t>3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سوم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مواد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4" w:history="1">
        <w:r w:rsidR="00202DE2" w:rsidRPr="00683535">
          <w:rPr>
            <w:rStyle w:val="Hyperlink"/>
            <w:noProof/>
            <w:rtl/>
          </w:rPr>
          <w:t xml:space="preserve">3-1.  </w:t>
        </w:r>
        <w:r w:rsidR="00202DE2" w:rsidRPr="00683535">
          <w:rPr>
            <w:rStyle w:val="Hyperlink"/>
            <w:rFonts w:hint="eastAsia"/>
            <w:noProof/>
            <w:rtl/>
          </w:rPr>
          <w:t>نوع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مطالعه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5" w:history="1">
        <w:r w:rsidR="00202DE2" w:rsidRPr="00683535">
          <w:rPr>
            <w:rStyle w:val="Hyperlink"/>
            <w:noProof/>
            <w:rtl/>
          </w:rPr>
          <w:t xml:space="preserve">3-2. </w:t>
        </w:r>
        <w:r w:rsidR="00202DE2" w:rsidRPr="00683535">
          <w:rPr>
            <w:rStyle w:val="Hyperlink"/>
            <w:rFonts w:hint="eastAsia"/>
            <w:noProof/>
            <w:rtl/>
          </w:rPr>
          <w:t>جامعه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آمار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6" w:history="1">
        <w:r w:rsidR="00202DE2" w:rsidRPr="00683535">
          <w:rPr>
            <w:rStyle w:val="Hyperlink"/>
            <w:noProof/>
            <w:rtl/>
          </w:rPr>
          <w:t xml:space="preserve">3-3. </w:t>
        </w:r>
        <w:r w:rsidR="00202DE2" w:rsidRPr="00683535">
          <w:rPr>
            <w:rStyle w:val="Hyperlink"/>
            <w:rFonts w:hint="eastAsia"/>
            <w:noProof/>
            <w:rtl/>
          </w:rPr>
          <w:t>مع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ارها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ورود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خروج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مطالعه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7" w:history="1">
        <w:r w:rsidR="00202DE2" w:rsidRPr="00683535">
          <w:rPr>
            <w:rStyle w:val="Hyperlink"/>
            <w:noProof/>
            <w:rtl/>
          </w:rPr>
          <w:t xml:space="preserve">3-4. </w:t>
        </w:r>
        <w:r w:rsidR="00202DE2" w:rsidRPr="00683535">
          <w:rPr>
            <w:rStyle w:val="Hyperlink"/>
            <w:rFonts w:hint="eastAsia"/>
            <w:noProof/>
            <w:rtl/>
          </w:rPr>
          <w:t>حجم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نمونه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نمونه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8" w:history="1">
        <w:r w:rsidR="00202DE2" w:rsidRPr="00683535">
          <w:rPr>
            <w:rStyle w:val="Hyperlink"/>
            <w:noProof/>
            <w:rtl/>
          </w:rPr>
          <w:t xml:space="preserve">3-5. </w:t>
        </w:r>
        <w:r w:rsidR="00202DE2" w:rsidRPr="00683535">
          <w:rPr>
            <w:rStyle w:val="Hyperlink"/>
            <w:rFonts w:hint="eastAsia"/>
            <w:noProof/>
            <w:rtl/>
          </w:rPr>
          <w:t>ابزار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گردآور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داده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79" w:history="1">
        <w:r w:rsidR="00202DE2" w:rsidRPr="00683535">
          <w:rPr>
            <w:rStyle w:val="Hyperlink"/>
            <w:noProof/>
            <w:rtl/>
          </w:rPr>
          <w:t xml:space="preserve">3-6. </w:t>
        </w:r>
        <w:r w:rsidR="00202DE2" w:rsidRPr="00683535">
          <w:rPr>
            <w:rStyle w:val="Hyperlink"/>
            <w:rFonts w:hint="eastAsia"/>
            <w:noProof/>
            <w:rtl/>
          </w:rPr>
          <w:t>روا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ابزار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0" w:history="1">
        <w:r w:rsidR="00202DE2" w:rsidRPr="00683535">
          <w:rPr>
            <w:rStyle w:val="Hyperlink"/>
            <w:noProof/>
            <w:rtl/>
          </w:rPr>
          <w:t xml:space="preserve">3-7. </w:t>
        </w:r>
        <w:r w:rsidR="00202DE2" w:rsidRPr="00683535">
          <w:rPr>
            <w:rStyle w:val="Hyperlink"/>
            <w:rFonts w:hint="eastAsia"/>
            <w:noProof/>
            <w:rtl/>
          </w:rPr>
          <w:t>زمان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مکان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انجام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1" w:history="1">
        <w:r w:rsidR="00202DE2" w:rsidRPr="00683535">
          <w:rPr>
            <w:rStyle w:val="Hyperlink"/>
            <w:noProof/>
            <w:rtl/>
          </w:rPr>
          <w:t xml:space="preserve">3-8. </w:t>
        </w:r>
        <w:r w:rsidR="00202DE2" w:rsidRPr="00683535">
          <w:rPr>
            <w:rStyle w:val="Hyperlink"/>
            <w:rFonts w:hint="eastAsia"/>
            <w:noProof/>
            <w:rtl/>
          </w:rPr>
          <w:t>متغ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rFonts w:hint="eastAsia"/>
            <w:noProof/>
            <w:rtl/>
          </w:rPr>
          <w:t>رها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2" w:history="1">
        <w:r w:rsidR="00202DE2" w:rsidRPr="00683535">
          <w:rPr>
            <w:rStyle w:val="Hyperlink"/>
            <w:noProof/>
            <w:rtl/>
          </w:rPr>
          <w:t xml:space="preserve">3-9.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تجز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تحل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داده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3" w:history="1">
        <w:r w:rsidR="00202DE2" w:rsidRPr="00683535">
          <w:rPr>
            <w:rStyle w:val="Hyperlink"/>
            <w:noProof/>
            <w:rtl/>
          </w:rPr>
          <w:t xml:space="preserve">3-10. </w:t>
        </w:r>
        <w:r w:rsidR="00202DE2" w:rsidRPr="00683535">
          <w:rPr>
            <w:rStyle w:val="Hyperlink"/>
            <w:rFonts w:hint="eastAsia"/>
            <w:noProof/>
            <w:rtl/>
          </w:rPr>
          <w:t>ملاحظات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اخلاق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4" w:history="1">
        <w:r w:rsidR="00202DE2" w:rsidRPr="00683535">
          <w:rPr>
            <w:rStyle w:val="Hyperlink"/>
            <w:noProof/>
            <w:rtl/>
          </w:rPr>
          <w:t xml:space="preserve">3-11. </w:t>
        </w:r>
        <w:r w:rsidR="00202DE2" w:rsidRPr="00683535">
          <w:rPr>
            <w:rStyle w:val="Hyperlink"/>
            <w:rFonts w:hint="eastAsia"/>
            <w:noProof/>
            <w:rtl/>
          </w:rPr>
          <w:t>محدود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ت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مشکلات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اجرا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85" w:history="1">
        <w:r w:rsidR="00202DE2" w:rsidRPr="00683535">
          <w:rPr>
            <w:rStyle w:val="Hyperlink"/>
            <w:noProof/>
          </w:rPr>
          <w:t>4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چهارم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6" w:history="1">
        <w:r w:rsidR="00202DE2" w:rsidRPr="00683535">
          <w:rPr>
            <w:rStyle w:val="Hyperlink"/>
            <w:noProof/>
            <w:rtl/>
          </w:rPr>
          <w:t xml:space="preserve">4-1.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7" w:history="1">
        <w:r w:rsidR="00202DE2" w:rsidRPr="00683535">
          <w:rPr>
            <w:rStyle w:val="Hyperlink"/>
            <w:noProof/>
            <w:rtl/>
          </w:rPr>
          <w:t xml:space="preserve">4-2.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توص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ف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8" w:history="1">
        <w:r w:rsidR="00202DE2" w:rsidRPr="00683535">
          <w:rPr>
            <w:rStyle w:val="Hyperlink"/>
            <w:noProof/>
            <w:rtl/>
          </w:rPr>
          <w:t xml:space="preserve">4-3.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تحل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89" w:history="1">
        <w:r w:rsidR="00202DE2" w:rsidRPr="00683535">
          <w:rPr>
            <w:rStyle w:val="Hyperlink"/>
            <w:noProof/>
            <w:rtl/>
          </w:rPr>
          <w:t xml:space="preserve">4-3-1.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1.  ...........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0" w:history="1">
        <w:r w:rsidR="00202DE2" w:rsidRPr="00683535">
          <w:rPr>
            <w:rStyle w:val="Hyperlink"/>
            <w:noProof/>
            <w:rtl/>
          </w:rPr>
          <w:t xml:space="preserve">4-3-2.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2 : ..............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1" w:history="1">
        <w:r w:rsidR="00202DE2" w:rsidRPr="00683535">
          <w:rPr>
            <w:rStyle w:val="Hyperlink"/>
            <w:noProof/>
            <w:rtl/>
          </w:rPr>
          <w:t xml:space="preserve">4-3-3.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3: ..............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92" w:history="1">
        <w:r w:rsidR="00202DE2" w:rsidRPr="00683535">
          <w:rPr>
            <w:rStyle w:val="Hyperlink"/>
            <w:noProof/>
          </w:rPr>
          <w:t>5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پنجم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بحث،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نت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جه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3" w:history="1">
        <w:r w:rsidR="00202DE2" w:rsidRPr="00683535">
          <w:rPr>
            <w:rStyle w:val="Hyperlink"/>
            <w:noProof/>
            <w:rtl/>
          </w:rPr>
          <w:t xml:space="preserve">5-1.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4" w:history="1">
        <w:r w:rsidR="00202DE2" w:rsidRPr="00683535">
          <w:rPr>
            <w:rStyle w:val="Hyperlink"/>
            <w:noProof/>
            <w:rtl/>
          </w:rPr>
          <w:t xml:space="preserve">5-2. </w:t>
        </w:r>
        <w:r w:rsidR="00202DE2" w:rsidRPr="00683535">
          <w:rPr>
            <w:rStyle w:val="Hyperlink"/>
            <w:rFonts w:hint="eastAsia"/>
            <w:noProof/>
            <w:rtl/>
          </w:rPr>
          <w:t>بحث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5" w:history="1">
        <w:r w:rsidR="00202DE2" w:rsidRPr="00683535">
          <w:rPr>
            <w:rStyle w:val="Hyperlink"/>
            <w:noProof/>
            <w:rtl/>
          </w:rPr>
          <w:t xml:space="preserve">5-3. </w:t>
        </w:r>
        <w:r w:rsidR="00202DE2" w:rsidRPr="00683535">
          <w:rPr>
            <w:rStyle w:val="Hyperlink"/>
            <w:rFonts w:hint="eastAsia"/>
            <w:noProof/>
            <w:rtl/>
          </w:rPr>
          <w:t>نت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جه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6" w:history="1">
        <w:r w:rsidR="00202DE2" w:rsidRPr="00683535">
          <w:rPr>
            <w:rStyle w:val="Hyperlink"/>
            <w:noProof/>
            <w:rtl/>
          </w:rPr>
          <w:t xml:space="preserve">5-4.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7" w:history="1">
        <w:r w:rsidR="00202DE2" w:rsidRPr="00683535">
          <w:rPr>
            <w:rStyle w:val="Hyperlink"/>
            <w:noProof/>
            <w:rtl/>
          </w:rPr>
          <w:t xml:space="preserve">5-4-1.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کاربرد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eastAsiaTheme="minorEastAsia"/>
          <w:noProof/>
          <w:rtl/>
        </w:rPr>
      </w:pPr>
      <w:hyperlink w:anchor="_Toc519676098" w:history="1">
        <w:r w:rsidR="00202DE2" w:rsidRPr="00683535">
          <w:rPr>
            <w:rStyle w:val="Hyperlink"/>
            <w:noProof/>
            <w:rtl/>
          </w:rPr>
          <w:t xml:space="preserve">5-4-2.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برا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نده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99" w:history="1">
        <w:r w:rsidR="00202DE2" w:rsidRPr="00683535">
          <w:rPr>
            <w:rStyle w:val="Hyperlink"/>
            <w:rFonts w:hint="eastAsia"/>
            <w:noProof/>
            <w:rtl/>
          </w:rPr>
          <w:t>فهرست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منابع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D914E8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100" w:history="1"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وست</w:t>
        </w:r>
        <w:r w:rsidR="00202DE2" w:rsidRPr="00683535">
          <w:rPr>
            <w:rStyle w:val="Hyperlink"/>
            <w:noProof/>
            <w:rtl/>
          </w:rPr>
          <w:t>1.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Toc519676100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7A2CC5" w:rsidRPr="00F06842" w:rsidRDefault="00A376B9" w:rsidP="00202DE2">
      <w:pPr>
        <w:pStyle w:val="TOC1"/>
        <w:rPr>
          <w:rtl/>
        </w:rPr>
      </w:pPr>
      <w:r w:rsidRPr="00AC7193">
        <w:rPr>
          <w:rtl/>
        </w:rPr>
        <w:fldChar w:fldCharType="end"/>
      </w:r>
    </w:p>
    <w:p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06842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rtl/>
          <w:cs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جدول</w:t>
      </w:r>
      <w:r w:rsidRPr="00F06842">
        <w:rPr>
          <w:rFonts w:cs="B Zar" w:hint="cs"/>
          <w:b/>
          <w:bCs/>
          <w:sz w:val="28"/>
          <w:szCs w:val="28"/>
          <w:rtl/>
          <w:cs/>
          <w:lang w:bidi="fa-IR"/>
        </w:rPr>
        <w:t>‎ها:</w:t>
      </w:r>
    </w:p>
    <w:p w:rsidR="00404816" w:rsidRDefault="00ED3D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  <w14:cntxtAlts w14:val="0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"عنوان جدول;1" </w:instrText>
      </w:r>
      <w:r>
        <w:rPr>
          <w:b/>
          <w:bCs/>
          <w:rtl/>
        </w:rPr>
        <w:fldChar w:fldCharType="separate"/>
      </w:r>
      <w:hyperlink w:anchor="_Toc465236816" w:history="1">
        <w:r w:rsidR="00404816" w:rsidRPr="00303149">
          <w:rPr>
            <w:rStyle w:val="Hyperlink"/>
            <w:rFonts w:hint="eastAsia"/>
            <w:noProof/>
            <w:rtl/>
          </w:rPr>
          <w:t>جدول</w:t>
        </w:r>
        <w:r w:rsidR="00404816" w:rsidRPr="00303149">
          <w:rPr>
            <w:rStyle w:val="Hyperlink"/>
            <w:noProof/>
            <w:rtl/>
          </w:rPr>
          <w:t xml:space="preserve"> 4- 1. </w:t>
        </w:r>
        <w:r w:rsidR="00404816" w:rsidRPr="00303149">
          <w:rPr>
            <w:rStyle w:val="Hyperlink"/>
            <w:rFonts w:hint="eastAsia"/>
            <w:noProof/>
            <w:rtl/>
          </w:rPr>
          <w:t>توز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rFonts w:hint="eastAsia"/>
            <w:noProof/>
            <w:rtl/>
          </w:rPr>
          <w:t>ع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فراوان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گروه</w:t>
        </w:r>
        <w:r w:rsidR="00404816" w:rsidRPr="00303149">
          <w:rPr>
            <w:rStyle w:val="Hyperlink"/>
            <w:rFonts w:hint="eastAsia"/>
            <w:noProof/>
            <w:cs/>
          </w:rPr>
          <w:t>‎</w:t>
        </w:r>
        <w:r w:rsidR="00404816" w:rsidRPr="00303149">
          <w:rPr>
            <w:rStyle w:val="Hyperlink"/>
            <w:rFonts w:hint="eastAsia"/>
            <w:noProof/>
            <w:rtl/>
          </w:rPr>
          <w:t>ها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سن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پاسخ</w:t>
        </w:r>
        <w:r w:rsidR="00404816" w:rsidRPr="00303149">
          <w:rPr>
            <w:rStyle w:val="Hyperlink"/>
            <w:rFonts w:hint="eastAsia"/>
            <w:noProof/>
          </w:rPr>
          <w:t>‌</w:t>
        </w:r>
        <w:r w:rsidR="00404816" w:rsidRPr="00303149">
          <w:rPr>
            <w:rStyle w:val="Hyperlink"/>
            <w:rFonts w:hint="eastAsia"/>
            <w:noProof/>
            <w:rtl/>
          </w:rPr>
          <w:t>دهندگان</w:t>
        </w:r>
        <w:r w:rsidR="00404816">
          <w:rPr>
            <w:noProof/>
            <w:webHidden/>
            <w:rtl/>
          </w:rPr>
          <w:tab/>
        </w:r>
        <w:r w:rsidR="00404816">
          <w:rPr>
            <w:noProof/>
            <w:webHidden/>
            <w:rtl/>
          </w:rPr>
          <w:fldChar w:fldCharType="begin"/>
        </w:r>
        <w:r w:rsidR="00404816">
          <w:rPr>
            <w:noProof/>
            <w:webHidden/>
            <w:rtl/>
          </w:rPr>
          <w:instrText xml:space="preserve"> </w:instrText>
        </w:r>
        <w:r w:rsidR="00404816">
          <w:rPr>
            <w:noProof/>
            <w:webHidden/>
          </w:rPr>
          <w:instrText>PAGEREF</w:instrText>
        </w:r>
        <w:r w:rsidR="00404816">
          <w:rPr>
            <w:noProof/>
            <w:webHidden/>
            <w:rtl/>
          </w:rPr>
          <w:instrText xml:space="preserve"> _</w:instrText>
        </w:r>
        <w:r w:rsidR="00404816">
          <w:rPr>
            <w:noProof/>
            <w:webHidden/>
          </w:rPr>
          <w:instrText>Toc465236816 \h</w:instrText>
        </w:r>
        <w:r w:rsidR="00404816">
          <w:rPr>
            <w:noProof/>
            <w:webHidden/>
            <w:rtl/>
          </w:rPr>
          <w:instrText xml:space="preserve"> </w:instrText>
        </w:r>
        <w:r w:rsidR="00404816">
          <w:rPr>
            <w:noProof/>
            <w:webHidden/>
            <w:rtl/>
          </w:rPr>
        </w:r>
        <w:r w:rsidR="00404816">
          <w:rPr>
            <w:noProof/>
            <w:webHidden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11</w:t>
        </w:r>
        <w:r w:rsidR="00404816">
          <w:rPr>
            <w:noProof/>
            <w:webHidden/>
            <w:rtl/>
          </w:rPr>
          <w:fldChar w:fldCharType="end"/>
        </w:r>
      </w:hyperlink>
    </w:p>
    <w:p w:rsidR="00ED3DCB" w:rsidRPr="00F06842" w:rsidRDefault="00ED3DCB" w:rsidP="00ED3DCB">
      <w:pPr>
        <w:bidi/>
        <w:ind w:firstLine="397"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06842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نمودارها:</w:t>
      </w:r>
    </w:p>
    <w:p w:rsidR="00ED3DCB" w:rsidRDefault="00ED3DCB" w:rsidP="0013485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"عنوان نمودار;1" </w:instrText>
      </w:r>
      <w:r>
        <w:rPr>
          <w:b/>
          <w:bCs/>
          <w:rtl/>
        </w:rPr>
        <w:fldChar w:fldCharType="separate"/>
      </w:r>
      <w:hyperlink w:anchor="_Toc462582500" w:history="1">
        <w:r w:rsidRPr="00160295">
          <w:rPr>
            <w:rStyle w:val="Hyperlink"/>
            <w:rFonts w:hint="eastAsia"/>
            <w:noProof/>
            <w:rtl/>
          </w:rPr>
          <w:t>نمودار</w:t>
        </w:r>
        <w:r w:rsidRPr="00160295">
          <w:rPr>
            <w:rStyle w:val="Hyperlink"/>
            <w:noProof/>
            <w:rtl/>
          </w:rPr>
          <w:t>4-</w:t>
        </w:r>
        <w:r w:rsidR="00501D62">
          <w:rPr>
            <w:rStyle w:val="Hyperlink"/>
            <w:rFonts w:hint="cs"/>
            <w:noProof/>
            <w:rtl/>
          </w:rPr>
          <w:t>1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م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انگ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ن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توز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ع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فراوان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استفاده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از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منابع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اطلاعات</w:t>
        </w:r>
        <w:r w:rsidRPr="0016029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Toc462582500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5E2C45">
          <w:rPr>
            <w:noProof/>
            <w:webHidden/>
            <w:rtl/>
            <w:lang w:bidi="ar-SA"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:rsidR="00ED3DCB" w:rsidRPr="00F06842" w:rsidRDefault="00ED3DCB" w:rsidP="00ED3DCB">
      <w:pPr>
        <w:bidi/>
        <w:ind w:firstLine="397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F06842" w:rsidRDefault="00F06842" w:rsidP="00ED3DCB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CC1F94" w:rsidRDefault="00F06842" w:rsidP="00D914E8">
      <w:pPr>
        <w:bidi/>
        <w:ind w:firstLine="397"/>
        <w:rPr>
          <w:rFonts w:cs="B Zar" w:hint="cs"/>
          <w:b/>
          <w:bCs/>
          <w:sz w:val="28"/>
          <w:szCs w:val="28"/>
          <w:rtl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مقالات مستخرج از پایان نامه:</w:t>
      </w:r>
    </w:p>
    <w:p w:rsidR="00D914E8" w:rsidRDefault="00D914E8" w:rsidP="00002050">
      <w:pPr>
        <w:bidi/>
        <w:ind w:firstLine="397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ascii="B Zar" w:cs="B Zar" w:hint="cs"/>
          <w:color w:val="FF0000"/>
          <w:sz w:val="26"/>
          <w:szCs w:val="26"/>
          <w:rtl/>
        </w:rPr>
        <w:t xml:space="preserve">لطفا در صورت استخراج مقاله از پایان نامه، اطلاعات مربوط به آن بر اساس الگوی ونکور در این صفحه </w:t>
      </w:r>
      <w:r w:rsidR="00125C1A">
        <w:rPr>
          <w:rFonts w:ascii="B Zar" w:cs="B Zar" w:hint="cs"/>
          <w:color w:val="FF0000"/>
          <w:sz w:val="26"/>
          <w:szCs w:val="26"/>
          <w:rtl/>
        </w:rPr>
        <w:t>اضافه شود، در</w:t>
      </w:r>
      <w:r w:rsidR="00002050">
        <w:rPr>
          <w:rFonts w:ascii="B Zar" w:cs="B Zar" w:hint="cs"/>
          <w:color w:val="FF0000"/>
          <w:sz w:val="26"/>
          <w:szCs w:val="26"/>
          <w:rtl/>
        </w:rPr>
        <w:t xml:space="preserve">غیر این صورت، این صفحه حذف گردد. </w:t>
      </w:r>
    </w:p>
    <w:p w:rsidR="00972AC0" w:rsidRDefault="00972AC0" w:rsidP="007A2CC5">
      <w:pPr>
        <w:bidi/>
        <w:ind w:firstLine="397"/>
        <w:rPr>
          <w:rFonts w:cs="B Titr" w:hint="cs"/>
          <w:b/>
          <w:bCs/>
          <w:sz w:val="80"/>
          <w:szCs w:val="80"/>
          <w:rtl/>
          <w:lang w:bidi="fa-IR"/>
        </w:rPr>
      </w:pPr>
    </w:p>
    <w:p w:rsidR="00D914E8" w:rsidRDefault="00D914E8" w:rsidP="00D914E8">
      <w:pPr>
        <w:bidi/>
        <w:ind w:firstLine="397"/>
        <w:rPr>
          <w:rFonts w:cs="B Titr"/>
          <w:b/>
          <w:bCs/>
          <w:sz w:val="80"/>
          <w:szCs w:val="80"/>
          <w:rtl/>
          <w:lang w:bidi="fa-IR"/>
        </w:rPr>
        <w:sectPr w:rsidR="00D914E8" w:rsidSect="00181453">
          <w:footerReference w:type="default" r:id="rId17"/>
          <w:footnotePr>
            <w:numRestart w:val="eachPage"/>
          </w:footnotePr>
          <w:type w:val="continuous"/>
          <w:pgSz w:w="11907" w:h="16839" w:code="9"/>
          <w:pgMar w:top="1701" w:right="1701" w:bottom="1418" w:left="1418" w:header="709" w:footer="709" w:gutter="0"/>
          <w:pgNumType w:fmt="arabicAbjad" w:start="1"/>
          <w:cols w:space="708"/>
          <w:bidi/>
          <w:docGrid w:linePitch="360"/>
        </w:sectPr>
      </w:pPr>
    </w:p>
    <w:p w:rsidR="00F06842" w:rsidRPr="00CC3E3A" w:rsidRDefault="00F06842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اول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:rsidR="005D3E85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معرفی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پژوهش</w:t>
      </w:r>
    </w:p>
    <w:p w:rsidR="00CC3E3A" w:rsidRDefault="00CC3E3A">
      <w:pPr>
        <w:rPr>
          <w:rFonts w:cs="B Zar"/>
          <w:sz w:val="28"/>
          <w:szCs w:val="28"/>
          <w:rtl/>
          <w:lang w:bidi="fa-IR"/>
        </w:rPr>
      </w:pPr>
      <w:bookmarkStart w:id="1" w:name="_Toc462579847"/>
      <w:r>
        <w:rPr>
          <w:rtl/>
        </w:rPr>
        <w:br w:type="page"/>
      </w:r>
    </w:p>
    <w:p w:rsidR="00A44CBB" w:rsidRPr="00CC3E3A" w:rsidRDefault="00A44CBB" w:rsidP="00CC3E3A">
      <w:pPr>
        <w:pStyle w:val="a2"/>
        <w:spacing w:after="0"/>
        <w:rPr>
          <w:rtl/>
        </w:rPr>
      </w:pPr>
    </w:p>
    <w:p w:rsidR="00D0327F" w:rsidRPr="00CC3E3A" w:rsidRDefault="00D0327F" w:rsidP="00CC3E3A">
      <w:pPr>
        <w:pStyle w:val="a2"/>
        <w:spacing w:after="0"/>
        <w:rPr>
          <w:rtl/>
        </w:rPr>
      </w:pPr>
    </w:p>
    <w:p w:rsidR="00CC3E3A" w:rsidRPr="00CC3E3A" w:rsidRDefault="00CC3E3A" w:rsidP="00CC3E3A">
      <w:pPr>
        <w:pStyle w:val="a2"/>
        <w:spacing w:after="0"/>
        <w:rPr>
          <w:rtl/>
        </w:rPr>
      </w:pPr>
    </w:p>
    <w:p w:rsidR="00CC3E3A" w:rsidRPr="00CC3E3A" w:rsidRDefault="00CC3E3A" w:rsidP="00CC3E3A">
      <w:pPr>
        <w:pStyle w:val="a2"/>
        <w:spacing w:after="0"/>
        <w:rPr>
          <w:rtl/>
        </w:rPr>
      </w:pPr>
    </w:p>
    <w:p w:rsidR="00CC3E3A" w:rsidRPr="00CC3E3A" w:rsidRDefault="00CC3E3A" w:rsidP="00CC3E3A">
      <w:pPr>
        <w:pStyle w:val="a2"/>
        <w:spacing w:after="0"/>
      </w:pPr>
    </w:p>
    <w:p w:rsidR="00A44CBB" w:rsidRPr="00CC3E3A" w:rsidRDefault="00A44CBB" w:rsidP="00CC3E3A">
      <w:pPr>
        <w:pStyle w:val="a2"/>
        <w:spacing w:after="0"/>
      </w:pPr>
    </w:p>
    <w:p w:rsidR="00A44CBB" w:rsidRPr="00CC3E3A" w:rsidRDefault="00A44CBB" w:rsidP="00CC3E3A">
      <w:pPr>
        <w:pStyle w:val="a2"/>
        <w:spacing w:after="0"/>
      </w:pPr>
    </w:p>
    <w:p w:rsidR="00A44CBB" w:rsidRDefault="00A44CBB" w:rsidP="0099447D">
      <w:pPr>
        <w:pStyle w:val="a"/>
        <w:ind w:left="397"/>
      </w:pPr>
      <w:bookmarkStart w:id="2" w:name="_Toc519676054"/>
      <w:r>
        <w:t>1</w:t>
      </w:r>
      <w:r w:rsidR="001A1B9F" w:rsidRPr="001A1B9F">
        <w:rPr>
          <w:rFonts w:hint="cs"/>
          <w:rtl/>
        </w:rPr>
        <w:t>.</w:t>
      </w:r>
      <w:r w:rsidR="001A1B9F">
        <w:rPr>
          <w:rFonts w:hint="cs"/>
          <w:rtl/>
        </w:rPr>
        <w:t xml:space="preserve"> </w:t>
      </w:r>
      <w:r w:rsidR="00FC162C" w:rsidRPr="00BB1830">
        <w:rPr>
          <w:rFonts w:hint="cs"/>
          <w:rtl/>
        </w:rPr>
        <w:t>فصل</w:t>
      </w:r>
      <w:r w:rsidR="00FC162C" w:rsidRPr="00BB1830">
        <w:rPr>
          <w:rtl/>
        </w:rPr>
        <w:t xml:space="preserve"> </w:t>
      </w:r>
      <w:r w:rsidR="00FC162C" w:rsidRPr="00BB1830">
        <w:rPr>
          <w:rFonts w:hint="cs"/>
          <w:rtl/>
        </w:rPr>
        <w:t>اول</w:t>
      </w:r>
      <w:r w:rsidR="00FC162C" w:rsidRPr="00BB1830">
        <w:rPr>
          <w:rtl/>
        </w:rPr>
        <w:t xml:space="preserve">: </w:t>
      </w:r>
      <w:r w:rsidR="00FC162C" w:rsidRPr="00BB1830">
        <w:rPr>
          <w:rFonts w:hint="cs"/>
          <w:rtl/>
        </w:rPr>
        <w:t>معرفي</w:t>
      </w:r>
      <w:r w:rsidR="00FC162C" w:rsidRPr="00BB1830">
        <w:rPr>
          <w:rtl/>
        </w:rPr>
        <w:t xml:space="preserve"> </w:t>
      </w:r>
      <w:r w:rsidR="00FC162C" w:rsidRPr="00BB1830">
        <w:rPr>
          <w:rFonts w:hint="cs"/>
          <w:rtl/>
        </w:rPr>
        <w:t>پژوهش</w:t>
      </w:r>
      <w:bookmarkEnd w:id="1"/>
      <w:bookmarkEnd w:id="2"/>
    </w:p>
    <w:p w:rsidR="00AE4D3E" w:rsidRPr="00AE4D3E" w:rsidRDefault="00AE4D3E" w:rsidP="0099447D">
      <w:pPr>
        <w:bidi/>
        <w:spacing w:after="0"/>
        <w:ind w:firstLine="397"/>
        <w:rPr>
          <w:rFonts w:cs="B Zar"/>
          <w:sz w:val="28"/>
          <w:szCs w:val="28"/>
          <w:lang w:bidi="fa-IR"/>
        </w:rPr>
      </w:pPr>
    </w:p>
    <w:p w:rsidR="00C24F51" w:rsidRPr="008F6E18" w:rsidRDefault="008F6E18" w:rsidP="0099447D">
      <w:pPr>
        <w:pStyle w:val="a0"/>
      </w:pPr>
      <w:bookmarkStart w:id="3" w:name="_Toc462579848"/>
      <w:bookmarkStart w:id="4" w:name="_Toc519676055"/>
      <w:r w:rsidRPr="008F6E18">
        <w:rPr>
          <w:rFonts w:hint="cs"/>
          <w:rtl/>
        </w:rPr>
        <w:t>1-</w:t>
      </w:r>
      <w:r>
        <w:rPr>
          <w:rFonts w:hint="cs"/>
          <w:rtl/>
        </w:rPr>
        <w:t xml:space="preserve">1. </w:t>
      </w:r>
      <w:r w:rsidR="00FC162C" w:rsidRPr="008F6E18">
        <w:rPr>
          <w:rFonts w:hint="cs"/>
          <w:rtl/>
        </w:rPr>
        <w:t>مقدمه</w:t>
      </w:r>
      <w:r w:rsidR="00482C0C">
        <w:rPr>
          <w:rStyle w:val="FootnoteReference"/>
          <w:sz w:val="28"/>
          <w:szCs w:val="28"/>
          <w:rtl/>
        </w:rPr>
        <w:footnoteReference w:id="1"/>
      </w:r>
      <w:bookmarkEnd w:id="3"/>
      <w:bookmarkEnd w:id="4"/>
    </w:p>
    <w:p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</w:t>
      </w:r>
    </w:p>
    <w:p w:rsidR="008F7167" w:rsidRPr="00AE4D3E" w:rsidRDefault="008F7167" w:rsidP="0099447D">
      <w:pPr>
        <w:pStyle w:val="a2"/>
        <w:spacing w:after="0"/>
      </w:pPr>
    </w:p>
    <w:p w:rsidR="00F9326F" w:rsidRDefault="00F26A3D" w:rsidP="0099447D">
      <w:pPr>
        <w:pStyle w:val="a0"/>
      </w:pPr>
      <w:bookmarkStart w:id="5" w:name="_Toc462579849"/>
      <w:bookmarkStart w:id="6" w:name="_Toc519676056"/>
      <w:r>
        <w:rPr>
          <w:rFonts w:hint="cs"/>
          <w:rtl/>
        </w:rPr>
        <w:t xml:space="preserve">1-2. </w:t>
      </w:r>
      <w:r w:rsidR="00FC162C" w:rsidRPr="008F6E18">
        <w:rPr>
          <w:rFonts w:hint="cs"/>
          <w:rtl/>
        </w:rPr>
        <w:t>بيان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مسأله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و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ضرورت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اجراي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پژوهش</w:t>
      </w:r>
      <w:bookmarkEnd w:id="5"/>
      <w:bookmarkEnd w:id="6"/>
    </w:p>
    <w:p w:rsidR="00F9326F" w:rsidRDefault="00F9326F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</w:t>
      </w:r>
    </w:p>
    <w:p w:rsidR="008F7167" w:rsidRDefault="008F7167" w:rsidP="0099447D">
      <w:pPr>
        <w:pStyle w:val="a2"/>
        <w:spacing w:after="0"/>
      </w:pPr>
    </w:p>
    <w:p w:rsidR="00FC162C" w:rsidRDefault="00F26A3D" w:rsidP="0099447D">
      <w:pPr>
        <w:pStyle w:val="a0"/>
      </w:pPr>
      <w:bookmarkStart w:id="7" w:name="_Toc462579850"/>
      <w:bookmarkStart w:id="8" w:name="_Toc519676057"/>
      <w:r>
        <w:rPr>
          <w:rFonts w:hint="cs"/>
          <w:rtl/>
        </w:rPr>
        <w:t xml:space="preserve">1-3. </w:t>
      </w:r>
      <w:r w:rsidR="0072736A">
        <w:rPr>
          <w:rFonts w:hint="cs"/>
          <w:rtl/>
        </w:rPr>
        <w:t>اهداف پژوهش</w:t>
      </w:r>
      <w:bookmarkEnd w:id="7"/>
      <w:bookmarkEnd w:id="8"/>
    </w:p>
    <w:p w:rsidR="00F9326F" w:rsidRDefault="00F9326F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</w:t>
      </w:r>
    </w:p>
    <w:p w:rsidR="008F7167" w:rsidRPr="0072736A" w:rsidRDefault="008F7167" w:rsidP="0099447D">
      <w:pPr>
        <w:bidi/>
        <w:spacing w:after="0"/>
        <w:ind w:left="397"/>
        <w:rPr>
          <w:rtl/>
        </w:rPr>
      </w:pPr>
    </w:p>
    <w:p w:rsidR="00FC162C" w:rsidRDefault="0072736A" w:rsidP="0099447D">
      <w:pPr>
        <w:pStyle w:val="a1"/>
        <w:spacing w:after="0"/>
        <w:rPr>
          <w:rtl/>
        </w:rPr>
      </w:pPr>
      <w:bookmarkStart w:id="9" w:name="_Toc462579851"/>
      <w:bookmarkStart w:id="10" w:name="_Toc519676058"/>
      <w:r>
        <w:rPr>
          <w:rFonts w:hint="cs"/>
          <w:rtl/>
        </w:rPr>
        <w:t xml:space="preserve">1-3-1. </w:t>
      </w:r>
      <w:r w:rsidR="00501D62">
        <w:rPr>
          <w:rFonts w:hint="cs"/>
          <w:rtl/>
        </w:rPr>
        <w:t xml:space="preserve">هدف </w:t>
      </w:r>
      <w:r w:rsidR="00FC162C">
        <w:rPr>
          <w:rFonts w:hint="cs"/>
          <w:rtl/>
        </w:rPr>
        <w:t>کلی</w:t>
      </w:r>
      <w:bookmarkEnd w:id="9"/>
      <w:bookmarkEnd w:id="10"/>
      <w:r w:rsidR="00FC162C">
        <w:rPr>
          <w:rFonts w:hint="cs"/>
          <w:rtl/>
        </w:rPr>
        <w:t xml:space="preserve"> </w:t>
      </w:r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8F7167" w:rsidRDefault="008F7167" w:rsidP="0099447D">
      <w:pPr>
        <w:pStyle w:val="a2"/>
        <w:spacing w:after="0"/>
        <w:rPr>
          <w:rtl/>
        </w:rPr>
      </w:pPr>
    </w:p>
    <w:p w:rsidR="00FC162C" w:rsidRDefault="0072736A" w:rsidP="0099447D">
      <w:pPr>
        <w:pStyle w:val="a1"/>
        <w:spacing w:after="0"/>
        <w:rPr>
          <w:rtl/>
        </w:rPr>
      </w:pPr>
      <w:bookmarkStart w:id="11" w:name="_Toc462579852"/>
      <w:bookmarkStart w:id="12" w:name="_Toc519676059"/>
      <w:r>
        <w:rPr>
          <w:rFonts w:hint="cs"/>
          <w:rtl/>
        </w:rPr>
        <w:t>1-3-2.</w:t>
      </w:r>
      <w:r w:rsidR="004E0DC8">
        <w:rPr>
          <w:rFonts w:hint="cs"/>
          <w:rtl/>
        </w:rPr>
        <w:t xml:space="preserve"> ا</w:t>
      </w:r>
      <w:r w:rsidR="00FC162C">
        <w:rPr>
          <w:rFonts w:hint="cs"/>
          <w:rtl/>
        </w:rPr>
        <w:t>هداف اختصاصی</w:t>
      </w:r>
      <w:bookmarkEnd w:id="11"/>
      <w:bookmarkEnd w:id="12"/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8F7167" w:rsidRDefault="008F7167" w:rsidP="0099447D">
      <w:pPr>
        <w:pStyle w:val="a2"/>
        <w:spacing w:after="0"/>
        <w:rPr>
          <w:rtl/>
        </w:rPr>
      </w:pPr>
    </w:p>
    <w:p w:rsidR="00FC162C" w:rsidRDefault="0072736A" w:rsidP="0099447D">
      <w:pPr>
        <w:pStyle w:val="a1"/>
        <w:spacing w:after="0"/>
        <w:rPr>
          <w:rtl/>
        </w:rPr>
      </w:pPr>
      <w:bookmarkStart w:id="13" w:name="_Toc462579853"/>
      <w:bookmarkStart w:id="14" w:name="_Toc519676060"/>
      <w:r>
        <w:rPr>
          <w:rFonts w:hint="cs"/>
          <w:rtl/>
        </w:rPr>
        <w:t xml:space="preserve">1-3-3. </w:t>
      </w:r>
      <w:r w:rsidR="00FC162C">
        <w:rPr>
          <w:rFonts w:hint="cs"/>
          <w:rtl/>
        </w:rPr>
        <w:t>اهداف کاربردی</w:t>
      </w:r>
      <w:bookmarkEnd w:id="13"/>
      <w:bookmarkEnd w:id="14"/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8F7167" w:rsidRDefault="008F7167" w:rsidP="0099447D">
      <w:pPr>
        <w:pStyle w:val="a2"/>
        <w:spacing w:after="0"/>
        <w:rPr>
          <w:rtl/>
        </w:rPr>
      </w:pPr>
    </w:p>
    <w:p w:rsidR="00FC162C" w:rsidRDefault="00F26A3D" w:rsidP="0099447D">
      <w:pPr>
        <w:pStyle w:val="a0"/>
        <w:rPr>
          <w:rtl/>
        </w:rPr>
      </w:pPr>
      <w:bookmarkStart w:id="15" w:name="_Toc462579854"/>
      <w:bookmarkStart w:id="16" w:name="_Toc519676061"/>
      <w:r>
        <w:rPr>
          <w:rFonts w:hint="cs"/>
          <w:rtl/>
        </w:rPr>
        <w:t xml:space="preserve">1-4. </w:t>
      </w:r>
      <w:r w:rsidR="00FC162C" w:rsidRPr="008F6E18">
        <w:rPr>
          <w:rFonts w:hint="cs"/>
          <w:rtl/>
        </w:rPr>
        <w:t>سوالات پژوهش ( در صورت نیاز)</w:t>
      </w:r>
      <w:bookmarkEnd w:id="15"/>
      <w:bookmarkEnd w:id="16"/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</w:t>
      </w:r>
    </w:p>
    <w:p w:rsidR="008F7167" w:rsidRPr="008F6E18" w:rsidRDefault="008F7167" w:rsidP="0099447D">
      <w:pPr>
        <w:pStyle w:val="a2"/>
        <w:spacing w:after="0"/>
        <w:rPr>
          <w:rtl/>
        </w:rPr>
      </w:pPr>
    </w:p>
    <w:p w:rsidR="0072736A" w:rsidRDefault="00F26A3D" w:rsidP="0099447D">
      <w:pPr>
        <w:pStyle w:val="a0"/>
        <w:rPr>
          <w:rtl/>
          <w:cs/>
        </w:rPr>
      </w:pPr>
      <w:bookmarkStart w:id="17" w:name="_Toc462579855"/>
      <w:bookmarkStart w:id="18" w:name="_Toc519676062"/>
      <w:r>
        <w:rPr>
          <w:rFonts w:hint="cs"/>
          <w:rtl/>
        </w:rPr>
        <w:t xml:space="preserve">1-5. </w:t>
      </w:r>
      <w:r w:rsidR="0072736A">
        <w:rPr>
          <w:rFonts w:hint="cs"/>
          <w:rtl/>
        </w:rPr>
        <w:t>فرضیه</w:t>
      </w:r>
      <w:r w:rsidR="0072736A">
        <w:rPr>
          <w:rFonts w:hint="cs"/>
          <w:rtl/>
          <w:cs/>
        </w:rPr>
        <w:t>‎های پژوهش ( در صورت نیاز)</w:t>
      </w:r>
      <w:bookmarkEnd w:id="17"/>
      <w:bookmarkEnd w:id="18"/>
    </w:p>
    <w:p w:rsidR="008F7167" w:rsidRDefault="008F7167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</w:t>
      </w:r>
    </w:p>
    <w:p w:rsidR="008F7167" w:rsidRDefault="008F7167" w:rsidP="0099447D">
      <w:pPr>
        <w:pStyle w:val="a2"/>
        <w:spacing w:after="0"/>
      </w:pPr>
    </w:p>
    <w:p w:rsidR="00CC1F94" w:rsidRDefault="00F26A3D" w:rsidP="0099447D">
      <w:pPr>
        <w:pStyle w:val="a0"/>
        <w:rPr>
          <w:rtl/>
          <w:cs/>
        </w:rPr>
      </w:pPr>
      <w:bookmarkStart w:id="19" w:name="_Toc462579856"/>
      <w:bookmarkStart w:id="20" w:name="_Toc519676063"/>
      <w:r>
        <w:rPr>
          <w:rFonts w:hint="cs"/>
          <w:rtl/>
        </w:rPr>
        <w:t xml:space="preserve">1-6. </w:t>
      </w:r>
      <w:r w:rsidR="00FC162C" w:rsidRPr="0072736A">
        <w:rPr>
          <w:rFonts w:hint="cs"/>
          <w:rtl/>
        </w:rPr>
        <w:t>تعریف واژه</w:t>
      </w:r>
      <w:r w:rsidR="00FC162C" w:rsidRPr="0072736A">
        <w:rPr>
          <w:rFonts w:hint="cs"/>
          <w:rtl/>
          <w:cs/>
        </w:rPr>
        <w:t>‎ها</w:t>
      </w:r>
      <w:bookmarkEnd w:id="19"/>
      <w:bookmarkEnd w:id="20"/>
    </w:p>
    <w:p w:rsidR="004D2306" w:rsidRDefault="008F7167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</w:t>
      </w:r>
    </w:p>
    <w:p w:rsidR="004D2306" w:rsidRDefault="004D2306" w:rsidP="004D2306">
      <w:pPr>
        <w:pStyle w:val="a2"/>
        <w:rPr>
          <w:rFonts w:cs="B Titr"/>
          <w:sz w:val="80"/>
          <w:szCs w:val="80"/>
          <w:rtl/>
        </w:rPr>
      </w:pPr>
    </w:p>
    <w:p w:rsidR="004D2306" w:rsidRDefault="004D2306" w:rsidP="004D2306">
      <w:pPr>
        <w:bidi/>
        <w:ind w:firstLine="397"/>
        <w:rPr>
          <w:rFonts w:cs="B Titr"/>
          <w:sz w:val="80"/>
          <w:szCs w:val="80"/>
          <w:rtl/>
          <w:lang w:bidi="fa-IR"/>
        </w:rPr>
        <w:sectPr w:rsidR="004D2306" w:rsidSect="00181453">
          <w:footerReference w:type="default" r:id="rId18"/>
          <w:footerReference w:type="first" r:id="rId19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titlePg/>
          <w:bidi/>
          <w:docGrid w:linePitch="360"/>
        </w:sect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FE1BD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FE1BDE">
        <w:rPr>
          <w:rFonts w:cs="B Titr" w:hint="cs"/>
          <w:sz w:val="80"/>
          <w:szCs w:val="80"/>
          <w:rtl/>
          <w:lang w:bidi="fa-IR"/>
        </w:rPr>
        <w:t>فصل</w:t>
      </w:r>
      <w:r w:rsidRPr="00FE1BDE">
        <w:rPr>
          <w:rFonts w:cs="B Titr"/>
          <w:sz w:val="80"/>
          <w:szCs w:val="80"/>
          <w:rtl/>
          <w:lang w:bidi="fa-IR"/>
        </w:rPr>
        <w:t xml:space="preserve"> </w:t>
      </w:r>
      <w:r w:rsidRPr="00FE1BDE">
        <w:rPr>
          <w:rFonts w:cs="B Titr" w:hint="cs"/>
          <w:sz w:val="80"/>
          <w:szCs w:val="80"/>
          <w:rtl/>
          <w:lang w:bidi="fa-IR"/>
        </w:rPr>
        <w:t>دوم</w:t>
      </w:r>
      <w:r w:rsidRPr="00FE1BDE">
        <w:rPr>
          <w:rFonts w:cs="B Titr"/>
          <w:sz w:val="80"/>
          <w:szCs w:val="80"/>
          <w:rtl/>
          <w:lang w:bidi="fa-IR"/>
        </w:rPr>
        <w:t>:</w:t>
      </w:r>
    </w:p>
    <w:p w:rsidR="00FC162C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FE1BDE">
        <w:rPr>
          <w:rFonts w:cs="B Titr"/>
          <w:sz w:val="80"/>
          <w:szCs w:val="80"/>
          <w:rtl/>
          <w:lang w:bidi="fa-IR"/>
        </w:rPr>
        <w:t xml:space="preserve"> </w:t>
      </w:r>
      <w:r w:rsidRPr="00FE1BDE">
        <w:rPr>
          <w:rFonts w:cs="B Titr" w:hint="cs"/>
          <w:sz w:val="80"/>
          <w:szCs w:val="80"/>
          <w:rtl/>
          <w:lang w:bidi="fa-IR"/>
        </w:rPr>
        <w:t>مبانی</w:t>
      </w:r>
      <w:r w:rsidRPr="00FE1BDE">
        <w:rPr>
          <w:rFonts w:cs="B Titr"/>
          <w:sz w:val="80"/>
          <w:szCs w:val="80"/>
          <w:rtl/>
          <w:lang w:bidi="fa-IR"/>
        </w:rPr>
        <w:t xml:space="preserve"> </w:t>
      </w:r>
      <w:r w:rsidRPr="00FE1BDE">
        <w:rPr>
          <w:rFonts w:cs="B Titr" w:hint="cs"/>
          <w:sz w:val="80"/>
          <w:szCs w:val="80"/>
          <w:rtl/>
          <w:lang w:bidi="fa-IR"/>
        </w:rPr>
        <w:t>نظری</w:t>
      </w:r>
    </w:p>
    <w:p w:rsidR="00A44CBB" w:rsidRDefault="00FC162C" w:rsidP="00A44CBB">
      <w:pPr>
        <w:pStyle w:val="a"/>
      </w:pPr>
      <w:r>
        <w:rPr>
          <w:sz w:val="80"/>
          <w:szCs w:val="80"/>
          <w:rtl/>
        </w:rPr>
        <w:br w:type="page"/>
      </w:r>
      <w:bookmarkStart w:id="21" w:name="_Toc462579857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72736A" w:rsidRDefault="00A44CBB" w:rsidP="0099447D">
      <w:pPr>
        <w:pStyle w:val="a"/>
        <w:ind w:left="397"/>
        <w:rPr>
          <w:rtl/>
        </w:rPr>
      </w:pPr>
      <w:bookmarkStart w:id="22" w:name="_Toc519676064"/>
      <w:r>
        <w:t>2</w:t>
      </w:r>
      <w:r w:rsidR="001A1B9F">
        <w:rPr>
          <w:rFonts w:hint="cs"/>
          <w:rtl/>
        </w:rPr>
        <w:t xml:space="preserve">. </w:t>
      </w:r>
      <w:r w:rsidR="0072736A" w:rsidRPr="001409B0">
        <w:rPr>
          <w:rFonts w:hint="cs"/>
          <w:rtl/>
        </w:rPr>
        <w:t>فصل دوم: مبانی نظری و پیشینه پژوهش</w:t>
      </w:r>
      <w:bookmarkEnd w:id="21"/>
      <w:bookmarkEnd w:id="22"/>
    </w:p>
    <w:p w:rsidR="00AA1913" w:rsidRPr="001409B0" w:rsidRDefault="00AA1913" w:rsidP="0099447D">
      <w:pPr>
        <w:pStyle w:val="a"/>
        <w:ind w:left="757"/>
        <w:rPr>
          <w:rtl/>
        </w:rPr>
      </w:pPr>
    </w:p>
    <w:p w:rsidR="0072736A" w:rsidRDefault="00AA1913" w:rsidP="0099447D">
      <w:pPr>
        <w:pStyle w:val="a0"/>
        <w:rPr>
          <w:rtl/>
        </w:rPr>
      </w:pPr>
      <w:bookmarkStart w:id="23" w:name="_Toc462579858"/>
      <w:bookmarkStart w:id="24" w:name="_Toc519676065"/>
      <w:r>
        <w:rPr>
          <w:rFonts w:hint="cs"/>
          <w:rtl/>
        </w:rPr>
        <w:t>2-1. مقدمه</w:t>
      </w:r>
      <w:bookmarkEnd w:id="23"/>
      <w:bookmarkEnd w:id="24"/>
    </w:p>
    <w:p w:rsidR="00AA1913" w:rsidRDefault="00AA1913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AA1913" w:rsidRDefault="00AA1913" w:rsidP="0099447D">
      <w:pPr>
        <w:pStyle w:val="a2"/>
        <w:spacing w:after="0"/>
        <w:rPr>
          <w:rtl/>
        </w:rPr>
      </w:pPr>
    </w:p>
    <w:p w:rsidR="0072736A" w:rsidRDefault="00AA1913" w:rsidP="0099447D">
      <w:pPr>
        <w:pStyle w:val="a0"/>
        <w:rPr>
          <w:rtl/>
        </w:rPr>
      </w:pPr>
      <w:bookmarkStart w:id="25" w:name="_Toc462579859"/>
      <w:bookmarkStart w:id="26" w:name="_Toc519676066"/>
      <w:r>
        <w:rPr>
          <w:rFonts w:hint="cs"/>
          <w:rtl/>
        </w:rPr>
        <w:t>2-2. مبانی نظری پژوهش</w:t>
      </w:r>
      <w:bookmarkEnd w:id="25"/>
      <w:bookmarkEnd w:id="26"/>
    </w:p>
    <w:p w:rsidR="00AA1913" w:rsidRDefault="00AA1913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AA1913" w:rsidRPr="009C5405" w:rsidRDefault="0010185D" w:rsidP="0099447D">
      <w:pPr>
        <w:pStyle w:val="a1"/>
        <w:spacing w:after="0"/>
        <w:rPr>
          <w:rtl/>
        </w:rPr>
      </w:pPr>
      <w:bookmarkStart w:id="27" w:name="_Toc462579860"/>
      <w:bookmarkStart w:id="28" w:name="_Toc519676067"/>
      <w:r w:rsidRPr="009C5405">
        <w:rPr>
          <w:rFonts w:hint="cs"/>
          <w:rtl/>
        </w:rPr>
        <w:t>2-2-1.</w:t>
      </w:r>
      <w:r w:rsidR="009C5405" w:rsidRPr="009C5405">
        <w:t xml:space="preserve"> </w:t>
      </w:r>
      <w:r w:rsidR="009C5405" w:rsidRPr="009C5405">
        <w:rPr>
          <w:rFonts w:hint="cs"/>
          <w:rtl/>
        </w:rPr>
        <w:t xml:space="preserve"> ؟؟؟؟؟؟ </w:t>
      </w:r>
      <w:r w:rsidRPr="009C5405">
        <w:rPr>
          <w:rFonts w:hint="cs"/>
          <w:rtl/>
        </w:rPr>
        <w:t>چیست؟</w:t>
      </w:r>
      <w:bookmarkEnd w:id="27"/>
      <w:bookmarkEnd w:id="28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10185D" w:rsidRDefault="0010185D" w:rsidP="00202DE2">
      <w:pPr>
        <w:pStyle w:val="a1"/>
        <w:spacing w:after="0"/>
        <w:rPr>
          <w:rtl/>
        </w:rPr>
      </w:pPr>
      <w:bookmarkStart w:id="29" w:name="_Toc462579861"/>
      <w:bookmarkStart w:id="30" w:name="_Toc519676068"/>
      <w:r>
        <w:rPr>
          <w:rFonts w:hint="cs"/>
          <w:rtl/>
        </w:rPr>
        <w:t xml:space="preserve">2-2-2. </w:t>
      </w:r>
      <w:r w:rsidR="009C5405">
        <w:rPr>
          <w:rFonts w:hint="cs"/>
          <w:rtl/>
        </w:rPr>
        <w:t>؟؟</w:t>
      </w:r>
      <w:r>
        <w:rPr>
          <w:rFonts w:hint="cs"/>
          <w:rtl/>
        </w:rPr>
        <w:t xml:space="preserve"> و ارتباط آن با </w:t>
      </w:r>
      <w:bookmarkEnd w:id="29"/>
      <w:r w:rsidR="009C5405">
        <w:rPr>
          <w:rFonts w:hint="cs"/>
          <w:rtl/>
        </w:rPr>
        <w:t>؟؟؟؟؟؟؟</w:t>
      </w:r>
      <w:bookmarkEnd w:id="30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</w:t>
      </w:r>
    </w:p>
    <w:p w:rsidR="009C5405" w:rsidRDefault="009C5405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0"/>
        <w:rPr>
          <w:rtl/>
        </w:rPr>
      </w:pPr>
      <w:bookmarkStart w:id="31" w:name="_Toc462579862"/>
      <w:bookmarkStart w:id="32" w:name="_Toc519676069"/>
      <w:r>
        <w:rPr>
          <w:rFonts w:hint="cs"/>
          <w:rtl/>
        </w:rPr>
        <w:t>2-3. مروری بر پیشینه پژوهش</w:t>
      </w:r>
      <w:bookmarkEnd w:id="31"/>
      <w:bookmarkEnd w:id="32"/>
      <w:r>
        <w:rPr>
          <w:rFonts w:hint="cs"/>
          <w:rtl/>
        </w:rPr>
        <w:t xml:space="preserve"> </w:t>
      </w:r>
    </w:p>
    <w:p w:rsidR="0010185D" w:rsidRDefault="003C020D" w:rsidP="0099447D">
      <w:pPr>
        <w:pStyle w:val="a2"/>
        <w:spacing w:after="0"/>
        <w:rPr>
          <w:rtl/>
        </w:rPr>
      </w:pPr>
      <w:r>
        <w:rPr>
          <w:rFonts w:hint="cs"/>
          <w:rtl/>
        </w:rPr>
        <w:t>يك پاراگراف به عنوان مقدمه در خصوص اهميت موضوع و وضعيت كمي و كيفي پژوهش‌هاي انجام گرفته شده نوشته شود</w:t>
      </w:r>
      <w:r w:rsidR="0010185D">
        <w:rPr>
          <w:rFonts w:hint="cs"/>
          <w:rtl/>
        </w:rPr>
        <w:t>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1"/>
        <w:spacing w:after="0"/>
        <w:rPr>
          <w:rtl/>
        </w:rPr>
      </w:pPr>
      <w:bookmarkStart w:id="33" w:name="_Toc462579863"/>
      <w:bookmarkStart w:id="34" w:name="_Toc519676070"/>
      <w:r>
        <w:rPr>
          <w:rFonts w:hint="cs"/>
          <w:rtl/>
        </w:rPr>
        <w:t>2-3-1. پیشینه پژوهش در ایران</w:t>
      </w:r>
      <w:bookmarkEnd w:id="33"/>
      <w:bookmarkEnd w:id="34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lastRenderedPageBreak/>
        <w:t>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1"/>
        <w:spacing w:after="0"/>
        <w:rPr>
          <w:rtl/>
        </w:rPr>
      </w:pPr>
      <w:bookmarkStart w:id="35" w:name="_Toc462579864"/>
      <w:bookmarkStart w:id="36" w:name="_Toc519676071"/>
      <w:r>
        <w:rPr>
          <w:rFonts w:hint="cs"/>
          <w:rtl/>
        </w:rPr>
        <w:t>2-3-2. پیشینه پژوهش در خارج</w:t>
      </w:r>
      <w:bookmarkEnd w:id="35"/>
      <w:bookmarkEnd w:id="36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1"/>
        <w:spacing w:after="0"/>
        <w:rPr>
          <w:rtl/>
          <w:cs/>
        </w:rPr>
      </w:pPr>
      <w:bookmarkStart w:id="37" w:name="_Toc462579865"/>
      <w:bookmarkStart w:id="38" w:name="_Toc519676072"/>
      <w:r>
        <w:rPr>
          <w:rFonts w:hint="cs"/>
          <w:rtl/>
        </w:rPr>
        <w:t>2-3-3. جمع بندی پیشینه</w:t>
      </w:r>
      <w:r>
        <w:rPr>
          <w:rFonts w:hint="cs"/>
          <w:rtl/>
          <w:cs/>
        </w:rPr>
        <w:t>‎های پژوهش</w:t>
      </w:r>
      <w:bookmarkEnd w:id="37"/>
      <w:bookmarkEnd w:id="38"/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.............................</w:t>
      </w:r>
    </w:p>
    <w:p w:rsidR="0010185D" w:rsidRDefault="0010185D" w:rsidP="007A2CC5">
      <w:pPr>
        <w:pStyle w:val="a2"/>
        <w:rPr>
          <w:rtl/>
        </w:rPr>
      </w:pPr>
    </w:p>
    <w:p w:rsidR="00E83795" w:rsidRDefault="00E83795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  <w:sectPr w:rsidR="00E83795" w:rsidSect="00181453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72736A" w:rsidRPr="00CC3E3A" w:rsidRDefault="0072736A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10185D" w:rsidRPr="00CC3E3A" w:rsidRDefault="0010185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سوم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:rsidR="00CC1F94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روش‌شناسي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پژوهش</w:t>
      </w:r>
    </w:p>
    <w:p w:rsidR="00EF5CDB" w:rsidRDefault="00EF5CDB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A44CBB" w:rsidRDefault="00A44CBB" w:rsidP="0099447D">
      <w:pPr>
        <w:pStyle w:val="a2"/>
        <w:spacing w:after="0"/>
      </w:pPr>
      <w:bookmarkStart w:id="39" w:name="_Toc462579866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EF5CDB" w:rsidRDefault="00047517" w:rsidP="0099447D">
      <w:pPr>
        <w:pStyle w:val="a"/>
        <w:ind w:left="397"/>
        <w:rPr>
          <w:rtl/>
          <w:cs/>
        </w:rPr>
      </w:pPr>
      <w:bookmarkStart w:id="40" w:name="_Toc519676073"/>
      <w:r>
        <w:t>3</w:t>
      </w:r>
      <w:r w:rsidR="00F26A3D" w:rsidRPr="0010185D">
        <w:rPr>
          <w:rFonts w:hint="cs"/>
          <w:rtl/>
        </w:rPr>
        <w:t xml:space="preserve">. </w:t>
      </w:r>
      <w:r w:rsidR="00EF5CDB" w:rsidRPr="0010185D">
        <w:rPr>
          <w:rFonts w:hint="cs"/>
          <w:rtl/>
        </w:rPr>
        <w:t>فصل سوم. مواد و روش</w:t>
      </w:r>
      <w:r w:rsidR="00EF5CDB" w:rsidRPr="0010185D">
        <w:rPr>
          <w:rFonts w:hint="cs"/>
          <w:rtl/>
          <w:cs/>
        </w:rPr>
        <w:t>‎ها</w:t>
      </w:r>
      <w:bookmarkEnd w:id="39"/>
      <w:bookmarkEnd w:id="40"/>
    </w:p>
    <w:p w:rsidR="0010185D" w:rsidRPr="0010185D" w:rsidRDefault="0010185D" w:rsidP="0099447D">
      <w:pPr>
        <w:pStyle w:val="a"/>
        <w:ind w:left="757"/>
      </w:pPr>
    </w:p>
    <w:p w:rsidR="00EF5CDB" w:rsidRDefault="00EF5CDB" w:rsidP="0099447D">
      <w:pPr>
        <w:pStyle w:val="a0"/>
        <w:rPr>
          <w:rtl/>
        </w:rPr>
      </w:pPr>
      <w:bookmarkStart w:id="41" w:name="_Toc462579867"/>
      <w:bookmarkStart w:id="42" w:name="_Toc519676074"/>
      <w:r>
        <w:rPr>
          <w:rFonts w:hint="cs"/>
          <w:rtl/>
        </w:rPr>
        <w:t>3-1.  نوع مطالعه و روش پژوهش</w:t>
      </w:r>
      <w:bookmarkEnd w:id="41"/>
      <w:bookmarkEnd w:id="42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10185D" w:rsidRDefault="00EF5CDB" w:rsidP="0099447D">
      <w:pPr>
        <w:pStyle w:val="a0"/>
        <w:rPr>
          <w:rtl/>
        </w:rPr>
      </w:pPr>
      <w:bookmarkStart w:id="43" w:name="_Toc462579868"/>
      <w:bookmarkStart w:id="44" w:name="_Toc519676075"/>
      <w:r>
        <w:rPr>
          <w:rFonts w:hint="cs"/>
          <w:rtl/>
        </w:rPr>
        <w:t>3-2. جامعه آماری پژوهش</w:t>
      </w:r>
      <w:bookmarkEnd w:id="43"/>
      <w:bookmarkEnd w:id="44"/>
    </w:p>
    <w:p w:rsidR="00EF5CDB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  <w:r w:rsidR="00EF5CDB"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45" w:name="_Toc462579869"/>
      <w:bookmarkStart w:id="46" w:name="_Toc519676076"/>
      <w:r>
        <w:rPr>
          <w:rFonts w:hint="cs"/>
          <w:rtl/>
        </w:rPr>
        <w:t>3-3. معیارهای ورود و خروج به مطالعه</w:t>
      </w:r>
      <w:bookmarkEnd w:id="45"/>
      <w:bookmarkEnd w:id="46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47" w:name="_Toc462579870"/>
      <w:bookmarkStart w:id="48" w:name="_Toc519676077"/>
      <w:r>
        <w:rPr>
          <w:rFonts w:hint="cs"/>
          <w:rtl/>
        </w:rPr>
        <w:t>3-4. حجم نمونه و روش نمونه</w:t>
      </w:r>
      <w:r>
        <w:rPr>
          <w:rFonts w:hint="cs"/>
          <w:rtl/>
          <w:cs/>
        </w:rPr>
        <w:t>‎گیری</w:t>
      </w:r>
      <w:bookmarkEnd w:id="47"/>
      <w:bookmarkEnd w:id="48"/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49" w:name="_Toc462579871"/>
      <w:bookmarkStart w:id="50" w:name="_Toc519676078"/>
      <w:r>
        <w:rPr>
          <w:rFonts w:hint="cs"/>
          <w:rtl/>
        </w:rPr>
        <w:t>3-5. ابزار و روش گردآور</w:t>
      </w:r>
      <w:r w:rsidR="00E2418B">
        <w:rPr>
          <w:rFonts w:hint="cs"/>
          <w:rtl/>
        </w:rPr>
        <w:t>ی</w:t>
      </w:r>
      <w:r>
        <w:rPr>
          <w:rFonts w:hint="cs"/>
          <w:rtl/>
        </w:rPr>
        <w:t xml:space="preserve"> داده</w:t>
      </w:r>
      <w:r>
        <w:rPr>
          <w:rFonts w:hint="cs"/>
          <w:rtl/>
          <w:cs/>
        </w:rPr>
        <w:t>‎ها</w:t>
      </w:r>
      <w:bookmarkEnd w:id="49"/>
      <w:bookmarkEnd w:id="50"/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51" w:name="_Toc462579872"/>
      <w:bookmarkStart w:id="52" w:name="_Toc519676079"/>
      <w:r>
        <w:rPr>
          <w:rFonts w:hint="cs"/>
          <w:rtl/>
        </w:rPr>
        <w:t>3-6. روایی و پایایی ابزار</w:t>
      </w:r>
      <w:bookmarkEnd w:id="51"/>
      <w:bookmarkEnd w:id="52"/>
      <w:r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53" w:name="_Toc462579873"/>
      <w:bookmarkStart w:id="54" w:name="_Toc519676080"/>
      <w:r>
        <w:rPr>
          <w:rFonts w:hint="cs"/>
          <w:rtl/>
        </w:rPr>
        <w:t>3-7. زمان و مکان انجام پژوهش</w:t>
      </w:r>
      <w:bookmarkEnd w:id="53"/>
      <w:bookmarkEnd w:id="54"/>
      <w:r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55" w:name="_Toc462579874"/>
      <w:bookmarkStart w:id="56" w:name="_Toc519676081"/>
      <w:r>
        <w:rPr>
          <w:rFonts w:hint="cs"/>
          <w:rtl/>
        </w:rPr>
        <w:t>3-8. متغییرهای پژوهش</w:t>
      </w:r>
      <w:bookmarkEnd w:id="55"/>
      <w:bookmarkEnd w:id="56"/>
      <w:r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57" w:name="_Toc462579875"/>
      <w:bookmarkStart w:id="58" w:name="_Toc519676082"/>
      <w:r>
        <w:rPr>
          <w:rFonts w:hint="cs"/>
          <w:rtl/>
        </w:rPr>
        <w:t>3-9. روش تجزیه و تحلیل داده</w:t>
      </w:r>
      <w:r>
        <w:rPr>
          <w:rFonts w:hint="cs"/>
          <w:rtl/>
          <w:cs/>
        </w:rPr>
        <w:t>‎ها</w:t>
      </w:r>
      <w:bookmarkEnd w:id="57"/>
      <w:bookmarkEnd w:id="58"/>
      <w:r>
        <w:rPr>
          <w:rFonts w:hint="cs"/>
          <w:rtl/>
          <w:cs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59" w:name="_Toc462579876"/>
      <w:bookmarkStart w:id="60" w:name="_Toc519676083"/>
      <w:r>
        <w:rPr>
          <w:rFonts w:hint="cs"/>
          <w:rtl/>
        </w:rPr>
        <w:t>3-10. ملاحظات اخلاقی</w:t>
      </w:r>
      <w:bookmarkEnd w:id="59"/>
      <w:bookmarkEnd w:id="60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61" w:name="_Toc462579877"/>
      <w:bookmarkStart w:id="62" w:name="_Toc519676084"/>
      <w:r>
        <w:rPr>
          <w:rFonts w:hint="cs"/>
          <w:rtl/>
        </w:rPr>
        <w:t>3-11. محدودیت</w:t>
      </w:r>
      <w:r>
        <w:rPr>
          <w:rFonts w:hint="cs"/>
          <w:rtl/>
          <w:cs/>
        </w:rPr>
        <w:t>‎ها و مشکلات اجرای پژوهش</w:t>
      </w:r>
      <w:bookmarkEnd w:id="61"/>
      <w:bookmarkEnd w:id="62"/>
      <w:r>
        <w:rPr>
          <w:rFonts w:hint="cs"/>
          <w:rtl/>
          <w:cs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</w:t>
      </w:r>
    </w:p>
    <w:p w:rsidR="0099447D" w:rsidRDefault="0099447D" w:rsidP="0099447D">
      <w:pPr>
        <w:bidi/>
        <w:ind w:firstLine="397"/>
        <w:rPr>
          <w:rFonts w:cs="B Zar"/>
          <w:sz w:val="28"/>
          <w:szCs w:val="28"/>
          <w:rtl/>
          <w:lang w:bidi="fa-IR"/>
        </w:rPr>
      </w:pPr>
    </w:p>
    <w:p w:rsidR="0099447D" w:rsidRDefault="0099447D" w:rsidP="0099447D">
      <w:pPr>
        <w:bidi/>
        <w:ind w:firstLine="397"/>
        <w:rPr>
          <w:rFonts w:cs="B Zar"/>
          <w:sz w:val="28"/>
          <w:szCs w:val="28"/>
          <w:lang w:bidi="fa-IR"/>
        </w:rPr>
      </w:pPr>
    </w:p>
    <w:p w:rsidR="004D2306" w:rsidRDefault="004D2306" w:rsidP="004D2306">
      <w:pPr>
        <w:bidi/>
        <w:ind w:firstLine="397"/>
        <w:rPr>
          <w:rFonts w:cs="B Zar"/>
          <w:sz w:val="28"/>
          <w:szCs w:val="28"/>
          <w:rtl/>
          <w:lang w:bidi="fa-IR"/>
        </w:rPr>
        <w:sectPr w:rsidR="004D2306" w:rsidSect="00181453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CC1F94" w:rsidRPr="00CC1F94" w:rsidRDefault="00CC1F94" w:rsidP="009D4F8D">
      <w:pPr>
        <w:bidi/>
        <w:ind w:firstLine="397"/>
        <w:jc w:val="right"/>
        <w:rPr>
          <w:rFonts w:cs="B Titr"/>
          <w:sz w:val="80"/>
          <w:szCs w:val="80"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چهارم</w:t>
      </w:r>
      <w:r w:rsidRPr="00CC1F94">
        <w:rPr>
          <w:rFonts w:cs="B Titr"/>
          <w:sz w:val="80"/>
          <w:szCs w:val="80"/>
          <w:lang w:bidi="fa-IR"/>
        </w:rPr>
        <w:t>:</w:t>
      </w:r>
    </w:p>
    <w:p w:rsidR="009D4F8D" w:rsidRDefault="00CC1F94" w:rsidP="009D4F8D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تجزیه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و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تحلیل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یافته‏ها</w:t>
      </w:r>
    </w:p>
    <w:p w:rsidR="00A44CBB" w:rsidRDefault="009D4F8D" w:rsidP="00A44CBB">
      <w:pPr>
        <w:pStyle w:val="a"/>
        <w:ind w:left="397"/>
      </w:pPr>
      <w:r>
        <w:rPr>
          <w:sz w:val="80"/>
          <w:szCs w:val="80"/>
          <w:rtl/>
        </w:rPr>
        <w:br w:type="page"/>
      </w:r>
      <w:bookmarkStart w:id="63" w:name="_Toc462579878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EF5CDB" w:rsidRDefault="00047517" w:rsidP="0099447D">
      <w:pPr>
        <w:pStyle w:val="a"/>
        <w:ind w:left="397"/>
        <w:rPr>
          <w:rtl/>
        </w:rPr>
      </w:pPr>
      <w:bookmarkStart w:id="64" w:name="_Toc519676085"/>
      <w:r>
        <w:t>4</w:t>
      </w:r>
      <w:r w:rsidR="00F26A3D">
        <w:rPr>
          <w:rFonts w:hint="cs"/>
          <w:rtl/>
        </w:rPr>
        <w:t xml:space="preserve">. </w:t>
      </w:r>
      <w:r w:rsidR="00EF5CDB" w:rsidRPr="009D4F8D">
        <w:rPr>
          <w:rFonts w:hint="cs"/>
          <w:rtl/>
        </w:rPr>
        <w:t xml:space="preserve">فصل </w:t>
      </w:r>
      <w:r w:rsidR="00EF5CDB" w:rsidRPr="00E83795">
        <w:rPr>
          <w:rFonts w:hint="cs"/>
          <w:rtl/>
        </w:rPr>
        <w:t>چهارم</w:t>
      </w:r>
      <w:r w:rsidR="00E83795">
        <w:rPr>
          <w:rFonts w:hint="cs"/>
          <w:rtl/>
        </w:rPr>
        <w:t>. یافته</w:t>
      </w:r>
      <w:r w:rsidR="00E83795">
        <w:rPr>
          <w:rFonts w:hint="eastAsia"/>
          <w:cs/>
        </w:rPr>
        <w:t>‎</w:t>
      </w:r>
      <w:r w:rsidR="00EF5CDB" w:rsidRPr="009D4F8D">
        <w:rPr>
          <w:rFonts w:hint="cs"/>
          <w:rtl/>
        </w:rPr>
        <w:t>های پژوهش</w:t>
      </w:r>
      <w:bookmarkEnd w:id="63"/>
      <w:bookmarkEnd w:id="64"/>
      <w:r w:rsidR="00EF5CDB" w:rsidRPr="009D4F8D">
        <w:rPr>
          <w:rFonts w:hint="cs"/>
          <w:rtl/>
        </w:rPr>
        <w:t xml:space="preserve"> </w:t>
      </w:r>
    </w:p>
    <w:p w:rsidR="00E83795" w:rsidRPr="009D4F8D" w:rsidRDefault="00E83795" w:rsidP="0099447D">
      <w:pPr>
        <w:pStyle w:val="a"/>
        <w:ind w:left="757"/>
      </w:pPr>
    </w:p>
    <w:p w:rsidR="00EF5CDB" w:rsidRDefault="00EF5CDB" w:rsidP="0099447D">
      <w:pPr>
        <w:pStyle w:val="a0"/>
        <w:rPr>
          <w:rtl/>
        </w:rPr>
      </w:pPr>
      <w:bookmarkStart w:id="65" w:name="_Toc462579879"/>
      <w:bookmarkStart w:id="66" w:name="_Toc519676086"/>
      <w:r>
        <w:rPr>
          <w:rFonts w:hint="cs"/>
          <w:rtl/>
        </w:rPr>
        <w:t>4-1. مقدمه</w:t>
      </w:r>
      <w:bookmarkEnd w:id="65"/>
      <w:bookmarkEnd w:id="66"/>
      <w:r>
        <w:rPr>
          <w:rFonts w:hint="cs"/>
          <w:rtl/>
        </w:rPr>
        <w:t xml:space="preserve"> </w:t>
      </w:r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67" w:name="_Toc462579880"/>
      <w:bookmarkStart w:id="68" w:name="_Toc519676087"/>
      <w:r>
        <w:rPr>
          <w:rFonts w:hint="cs"/>
          <w:rtl/>
        </w:rPr>
        <w:t>4-2. یافته</w:t>
      </w:r>
      <w:r>
        <w:rPr>
          <w:rFonts w:hint="cs"/>
          <w:rtl/>
          <w:cs/>
        </w:rPr>
        <w:t>‎های توصیفی</w:t>
      </w:r>
      <w:bookmarkEnd w:id="67"/>
      <w:bookmarkEnd w:id="68"/>
    </w:p>
    <w:p w:rsidR="00E83795" w:rsidRDefault="00E83795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</w:t>
      </w:r>
    </w:p>
    <w:p w:rsidR="00933DA8" w:rsidRPr="00004259" w:rsidRDefault="00933DA8" w:rsidP="0099447D">
      <w:pPr>
        <w:bidi/>
        <w:spacing w:after="0"/>
        <w:ind w:firstLine="397"/>
        <w:jc w:val="lowKashida"/>
        <w:rPr>
          <w:sz w:val="26"/>
          <w:szCs w:val="26"/>
          <w:rtl/>
        </w:rPr>
      </w:pPr>
      <w:bookmarkStart w:id="69" w:name="_Ref385429896"/>
      <w:bookmarkStart w:id="70" w:name="_Ref385429871"/>
    </w:p>
    <w:p w:rsidR="00404816" w:rsidRPr="00004259" w:rsidRDefault="00933DA8" w:rsidP="00404816">
      <w:pPr>
        <w:pStyle w:val="a3"/>
        <w:rPr>
          <w:rtl/>
        </w:rPr>
      </w:pPr>
      <w:bookmarkStart w:id="71" w:name="_Toc441764972"/>
      <w:bookmarkStart w:id="72" w:name="_Toc465236816"/>
      <w:bookmarkEnd w:id="69"/>
      <w:r w:rsidRPr="00004259">
        <w:rPr>
          <w:rtl/>
        </w:rPr>
        <w:t xml:space="preserve">جدول 4- </w:t>
      </w:r>
      <w:fldSimple w:instr=" SEQ جدول_4- \* ARABIC ">
        <w:r w:rsidR="005E2C45">
          <w:rPr>
            <w:noProof/>
          </w:rPr>
          <w:t>1</w:t>
        </w:r>
      </w:fldSimple>
      <w:r>
        <w:rPr>
          <w:rFonts w:hint="cs"/>
          <w:rtl/>
        </w:rPr>
        <w:t>. توزیع فراوانی</w:t>
      </w:r>
      <w:r w:rsidR="00BC2DA4">
        <w:rPr>
          <w:rFonts w:hint="cs"/>
          <w:rtl/>
        </w:rPr>
        <w:t xml:space="preserve"> </w:t>
      </w:r>
      <w:r>
        <w:rPr>
          <w:rFonts w:hint="cs"/>
          <w:rtl/>
        </w:rPr>
        <w:t>گروه</w:t>
      </w:r>
      <w:r w:rsidR="00B26FB8">
        <w:rPr>
          <w:rFonts w:hint="eastAsia"/>
          <w:cs/>
        </w:rPr>
        <w:t>‎</w:t>
      </w:r>
      <w:r>
        <w:rPr>
          <w:rFonts w:hint="cs"/>
          <w:rtl/>
        </w:rPr>
        <w:t>های سنی</w:t>
      </w:r>
      <w:r w:rsidRPr="00004259">
        <w:rPr>
          <w:rFonts w:hint="cs"/>
          <w:rtl/>
        </w:rPr>
        <w:t xml:space="preserve"> </w:t>
      </w:r>
      <w:r w:rsidRPr="00404816">
        <w:rPr>
          <w:rFonts w:hint="cs"/>
          <w:rtl/>
        </w:rPr>
        <w:t>پاسخ</w:t>
      </w:r>
      <w:r w:rsidR="00205160" w:rsidRPr="00404816">
        <w:rPr>
          <w:rFonts w:hint="cs"/>
          <w:rtl/>
        </w:rPr>
        <w:t>‌</w:t>
      </w:r>
      <w:r w:rsidRPr="00404816">
        <w:rPr>
          <w:rFonts w:hint="cs"/>
          <w:rtl/>
        </w:rPr>
        <w:t>دهندگان</w:t>
      </w:r>
      <w:bookmarkEnd w:id="70"/>
      <w:bookmarkEnd w:id="71"/>
      <w:bookmarkEnd w:id="7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984"/>
        <w:gridCol w:w="1008"/>
        <w:gridCol w:w="2097"/>
      </w:tblGrid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درصد فراوانی تجمعی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درصد فراوانی نسبی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فراوانی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گویه</w:t>
            </w:r>
            <w:r w:rsidRPr="00BC2DA4">
              <w:rPr>
                <w:rFonts w:cs="B Zar" w:hint="cs"/>
                <w:szCs w:val="24"/>
                <w:rtl/>
              </w:rPr>
              <w:softHyphen/>
              <w:t>ها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7/17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7/17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22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کمتر از 30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6/72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8/54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68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بین 30 تا 39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7/88</w:t>
            </w:r>
          </w:p>
        </w:tc>
        <w:tc>
          <w:tcPr>
            <w:tcW w:w="1984" w:type="dxa"/>
            <w:vAlign w:val="center"/>
          </w:tcPr>
          <w:p w:rsidR="00933DA8" w:rsidRPr="00FE1BDE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1/16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20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بین 40 تا 49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Merge w:val="restart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100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3/11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14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بالاتر از 50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Merge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100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124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  <w:rtl/>
              </w:rPr>
            </w:pPr>
            <w:r w:rsidRPr="00BC2DA4">
              <w:rPr>
                <w:rFonts w:cs="B Zar" w:hint="cs"/>
                <w:szCs w:val="24"/>
                <w:rtl/>
              </w:rPr>
              <w:t>کل</w:t>
            </w:r>
          </w:p>
        </w:tc>
      </w:tr>
    </w:tbl>
    <w:p w:rsidR="001A1B9F" w:rsidRDefault="001A1B9F" w:rsidP="007A2CC5">
      <w:pPr>
        <w:pStyle w:val="a2"/>
        <w:rPr>
          <w:rtl/>
          <w:cs/>
        </w:rPr>
      </w:pPr>
    </w:p>
    <w:p w:rsidR="00E83795" w:rsidRDefault="00E83795" w:rsidP="007A2CC5">
      <w:pPr>
        <w:pStyle w:val="a2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73" w:name="_Toc462579881"/>
      <w:bookmarkStart w:id="74" w:name="_Toc519676088"/>
      <w:r>
        <w:rPr>
          <w:rFonts w:hint="cs"/>
          <w:rtl/>
        </w:rPr>
        <w:t>4-3. یافته</w:t>
      </w:r>
      <w:r>
        <w:rPr>
          <w:rFonts w:hint="cs"/>
          <w:rtl/>
          <w:cs/>
        </w:rPr>
        <w:t>‎های تحلیلی</w:t>
      </w:r>
      <w:bookmarkEnd w:id="73"/>
      <w:bookmarkEnd w:id="74"/>
    </w:p>
    <w:p w:rsidR="00650BBA" w:rsidRDefault="00E83795" w:rsidP="007A2CC5">
      <w:pPr>
        <w:pStyle w:val="a2"/>
        <w:rPr>
          <w:rtl/>
          <w:cs/>
        </w:rPr>
      </w:pPr>
      <w:r>
        <w:rPr>
          <w:rFonts w:hint="cs"/>
          <w:rtl/>
          <w:cs/>
        </w:rPr>
        <w:t>....................</w:t>
      </w:r>
    </w:p>
    <w:p w:rsidR="00650BBA" w:rsidRDefault="00650BBA" w:rsidP="00650BBA">
      <w:pPr>
        <w:bidi/>
        <w:jc w:val="center"/>
        <w:rPr>
          <w:rtl/>
        </w:rPr>
      </w:pPr>
      <w:r w:rsidRPr="00650BBA">
        <w:rPr>
          <w:noProof/>
        </w:rPr>
        <w:lastRenderedPageBreak/>
        <w:t xml:space="preserve"> </w:t>
      </w:r>
      <w:r>
        <w:rPr>
          <w:noProof/>
          <w:lang w:bidi="fa-IR"/>
        </w:rPr>
        <w:drawing>
          <wp:inline distT="0" distB="0" distL="0" distR="0" wp14:anchorId="6D9E6462" wp14:editId="707E0560">
            <wp:extent cx="4600575" cy="2810312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50BBA" w:rsidRPr="0013358F" w:rsidRDefault="00650BBA" w:rsidP="0013358F">
      <w:pPr>
        <w:pStyle w:val="a4"/>
        <w:rPr>
          <w:b w:val="0"/>
          <w:rtl/>
        </w:rPr>
      </w:pPr>
      <w:bookmarkStart w:id="75" w:name="_Toc441765175"/>
      <w:bookmarkStart w:id="76" w:name="_Toc462582500"/>
      <w:r w:rsidRPr="0013358F">
        <w:rPr>
          <w:rFonts w:hint="cs"/>
          <w:b w:val="0"/>
          <w:rtl/>
        </w:rPr>
        <w:t>نمودار4-</w:t>
      </w:r>
      <w:r w:rsidR="00B26FB8" w:rsidRPr="0013358F">
        <w:rPr>
          <w:b w:val="0"/>
        </w:rPr>
        <w:t>1</w:t>
      </w:r>
      <w:r w:rsidRPr="0013358F">
        <w:rPr>
          <w:rFonts w:hint="cs"/>
          <w:b w:val="0"/>
          <w:rtl/>
        </w:rPr>
        <w:t>. میانگین توزیع فراوانی استفاده از منابع اطلاعاتی</w:t>
      </w:r>
      <w:bookmarkEnd w:id="75"/>
      <w:bookmarkEnd w:id="76"/>
    </w:p>
    <w:p w:rsidR="00E83795" w:rsidRDefault="00E83795" w:rsidP="007A2CC5">
      <w:pPr>
        <w:pStyle w:val="a2"/>
        <w:rPr>
          <w:rtl/>
          <w:cs/>
        </w:rPr>
      </w:pPr>
    </w:p>
    <w:p w:rsidR="00E83795" w:rsidRDefault="00E83795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1"/>
        <w:spacing w:after="0"/>
        <w:rPr>
          <w:rtl/>
        </w:rPr>
      </w:pPr>
      <w:bookmarkStart w:id="77" w:name="_Toc462579882"/>
      <w:bookmarkStart w:id="78" w:name="_Toc519676089"/>
      <w:r>
        <w:rPr>
          <w:rFonts w:hint="cs"/>
          <w:rtl/>
        </w:rPr>
        <w:t xml:space="preserve">4-3-1.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1. </w:t>
      </w:r>
      <w:r>
        <w:rPr>
          <w:rFonts w:hint="cs"/>
          <w:rtl/>
        </w:rPr>
        <w:t xml:space="preserve"> ...........</w:t>
      </w:r>
      <w:bookmarkEnd w:id="77"/>
      <w:bookmarkEnd w:id="78"/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1"/>
        <w:spacing w:after="0"/>
        <w:rPr>
          <w:rtl/>
        </w:rPr>
      </w:pPr>
      <w:bookmarkStart w:id="79" w:name="_Toc462579883"/>
      <w:bookmarkStart w:id="80" w:name="_Toc519676090"/>
      <w:r>
        <w:rPr>
          <w:rFonts w:hint="cs"/>
          <w:rtl/>
        </w:rPr>
        <w:t>4-3-</w:t>
      </w:r>
      <w:r w:rsidR="00F00C16">
        <w:rPr>
          <w:rFonts w:hint="cs"/>
          <w:rtl/>
        </w:rPr>
        <w:t>2</w:t>
      </w:r>
      <w:r>
        <w:rPr>
          <w:rFonts w:hint="cs"/>
          <w:rtl/>
        </w:rPr>
        <w:t xml:space="preserve">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2 </w:t>
      </w:r>
      <w:r>
        <w:rPr>
          <w:rFonts w:hint="cs"/>
          <w:rtl/>
        </w:rPr>
        <w:t>: ..............</w:t>
      </w:r>
      <w:bookmarkEnd w:id="79"/>
      <w:bookmarkEnd w:id="80"/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AE4D3E" w:rsidRDefault="00F00C16" w:rsidP="0099447D">
      <w:pPr>
        <w:pStyle w:val="a1"/>
        <w:spacing w:after="0"/>
        <w:rPr>
          <w:rtl/>
        </w:rPr>
      </w:pPr>
      <w:bookmarkStart w:id="81" w:name="_Toc462579884"/>
      <w:bookmarkStart w:id="82" w:name="_Toc519676091"/>
      <w:r>
        <w:rPr>
          <w:rFonts w:hint="cs"/>
          <w:rtl/>
        </w:rPr>
        <w:t xml:space="preserve">4-3-3.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3</w:t>
      </w:r>
      <w:r w:rsidR="00AE4D3E">
        <w:rPr>
          <w:rFonts w:hint="cs"/>
          <w:rtl/>
        </w:rPr>
        <w:t>: ..............</w:t>
      </w:r>
      <w:bookmarkEnd w:id="81"/>
      <w:bookmarkEnd w:id="82"/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</w:t>
      </w:r>
    </w:p>
    <w:p w:rsidR="00AE4D3E" w:rsidRDefault="00AE4D3E" w:rsidP="00506249">
      <w:pPr>
        <w:bidi/>
        <w:ind w:firstLine="397"/>
        <w:rPr>
          <w:rFonts w:cs="B Zar"/>
          <w:sz w:val="28"/>
          <w:szCs w:val="28"/>
          <w:rtl/>
          <w:lang w:bidi="fa-IR"/>
        </w:rPr>
      </w:pPr>
    </w:p>
    <w:p w:rsidR="00AE4D3E" w:rsidRPr="00AE4D3E" w:rsidRDefault="00AE4D3E" w:rsidP="00506249">
      <w:pPr>
        <w:bidi/>
        <w:ind w:firstLine="397"/>
        <w:rPr>
          <w:rFonts w:cs="B Zar"/>
          <w:sz w:val="28"/>
          <w:szCs w:val="28"/>
          <w:lang w:bidi="fa-IR"/>
        </w:rPr>
        <w:sectPr w:rsidR="00AE4D3E" w:rsidRPr="00AE4D3E" w:rsidSect="00181453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CC1F94" w:rsidRPr="00CC3E3A" w:rsidRDefault="00CC1F94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پنجم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:rsidR="00AE4D3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نتیجه‏گیری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و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پيشنهادها</w:t>
      </w:r>
    </w:p>
    <w:p w:rsidR="00AE4D3E" w:rsidRDefault="00AE4D3E" w:rsidP="00506249">
      <w:pPr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:rsidR="00A44CBB" w:rsidRDefault="00A44CBB" w:rsidP="0099447D">
      <w:pPr>
        <w:pStyle w:val="a2"/>
        <w:spacing w:after="0"/>
      </w:pPr>
      <w:bookmarkStart w:id="83" w:name="_Toc462579885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E4D3E" w:rsidRDefault="00047517" w:rsidP="0099447D">
      <w:pPr>
        <w:pStyle w:val="a"/>
        <w:ind w:left="397"/>
        <w:rPr>
          <w:rtl/>
        </w:rPr>
      </w:pPr>
      <w:bookmarkStart w:id="84" w:name="_Toc519676092"/>
      <w:r>
        <w:t>5</w:t>
      </w:r>
      <w:r w:rsidR="00F26A3D">
        <w:rPr>
          <w:rFonts w:hint="cs"/>
          <w:rtl/>
        </w:rPr>
        <w:t xml:space="preserve">. </w:t>
      </w:r>
      <w:r w:rsidR="00AE4D3E">
        <w:rPr>
          <w:rFonts w:hint="cs"/>
          <w:rtl/>
        </w:rPr>
        <w:t>فصل پنجم: بحث، نتیجه گیری و پیشنهادهای پژوهش</w:t>
      </w:r>
      <w:bookmarkEnd w:id="83"/>
      <w:bookmarkEnd w:id="84"/>
    </w:p>
    <w:p w:rsidR="00E83795" w:rsidRDefault="00E83795" w:rsidP="0099447D">
      <w:pPr>
        <w:pStyle w:val="a"/>
        <w:ind w:left="757"/>
      </w:pPr>
    </w:p>
    <w:p w:rsidR="00AE4D3E" w:rsidRDefault="00AE4D3E" w:rsidP="0099447D">
      <w:pPr>
        <w:pStyle w:val="a0"/>
        <w:rPr>
          <w:rtl/>
        </w:rPr>
      </w:pPr>
      <w:bookmarkStart w:id="85" w:name="_Toc462579886"/>
      <w:bookmarkStart w:id="86" w:name="_Toc519676093"/>
      <w:r>
        <w:rPr>
          <w:rFonts w:hint="cs"/>
          <w:rtl/>
        </w:rPr>
        <w:t>5-1. مقدمه</w:t>
      </w:r>
      <w:bookmarkEnd w:id="85"/>
      <w:bookmarkEnd w:id="86"/>
    </w:p>
    <w:p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AE4D3E" w:rsidRDefault="00AE4D3E" w:rsidP="0099447D">
      <w:pPr>
        <w:pStyle w:val="a0"/>
        <w:rPr>
          <w:rtl/>
        </w:rPr>
      </w:pPr>
      <w:bookmarkStart w:id="87" w:name="_Toc462579887"/>
      <w:bookmarkStart w:id="88" w:name="_Toc519676094"/>
      <w:r>
        <w:rPr>
          <w:rFonts w:hint="cs"/>
          <w:rtl/>
        </w:rPr>
        <w:t>5-2. بحث</w:t>
      </w:r>
      <w:bookmarkEnd w:id="87"/>
      <w:bookmarkEnd w:id="88"/>
    </w:p>
    <w:p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AE4D3E" w:rsidRDefault="00AE4D3E" w:rsidP="0099447D">
      <w:pPr>
        <w:pStyle w:val="a0"/>
        <w:rPr>
          <w:rtl/>
        </w:rPr>
      </w:pPr>
      <w:bookmarkStart w:id="89" w:name="_Toc462579888"/>
      <w:bookmarkStart w:id="90" w:name="_Toc519676095"/>
      <w:r>
        <w:rPr>
          <w:rFonts w:hint="cs"/>
          <w:rtl/>
        </w:rPr>
        <w:t>5-3. نتیجه</w:t>
      </w:r>
      <w:r>
        <w:rPr>
          <w:rFonts w:hint="cs"/>
          <w:rtl/>
          <w:cs/>
        </w:rPr>
        <w:t>‎گیری</w:t>
      </w:r>
      <w:bookmarkEnd w:id="89"/>
      <w:bookmarkEnd w:id="90"/>
    </w:p>
    <w:p w:rsidR="00AE4D3E" w:rsidRDefault="00506249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506249" w:rsidRDefault="00506249" w:rsidP="0099447D">
      <w:pPr>
        <w:pStyle w:val="a0"/>
        <w:rPr>
          <w:rtl/>
        </w:rPr>
      </w:pPr>
      <w:bookmarkStart w:id="91" w:name="_Toc462579889"/>
      <w:bookmarkStart w:id="92" w:name="_Toc519676096"/>
      <w:r>
        <w:rPr>
          <w:rFonts w:hint="cs"/>
          <w:rtl/>
        </w:rPr>
        <w:t>5-4. پیشنهادهای پژوهش</w:t>
      </w:r>
      <w:bookmarkEnd w:id="91"/>
      <w:bookmarkEnd w:id="92"/>
    </w:p>
    <w:p w:rsidR="0099447D" w:rsidRPr="0099447D" w:rsidRDefault="0099447D" w:rsidP="0099447D">
      <w:pPr>
        <w:bidi/>
        <w:rPr>
          <w:rtl/>
        </w:rPr>
      </w:pPr>
    </w:p>
    <w:p w:rsidR="00506249" w:rsidRDefault="00506249" w:rsidP="0099447D">
      <w:pPr>
        <w:pStyle w:val="a1"/>
        <w:spacing w:after="0"/>
        <w:rPr>
          <w:rtl/>
        </w:rPr>
      </w:pPr>
      <w:bookmarkStart w:id="93" w:name="_Toc462579890"/>
      <w:bookmarkStart w:id="94" w:name="_Toc519676097"/>
      <w:r>
        <w:rPr>
          <w:rFonts w:hint="cs"/>
          <w:rtl/>
        </w:rPr>
        <w:t>5-4-1. پیشنهادهای کاربردی</w:t>
      </w:r>
      <w:bookmarkEnd w:id="93"/>
      <w:bookmarkEnd w:id="94"/>
    </w:p>
    <w:p w:rsidR="00A34D08" w:rsidRDefault="00A34D08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A34D08" w:rsidRDefault="00A34D08" w:rsidP="0099447D">
      <w:pPr>
        <w:pStyle w:val="a2"/>
        <w:spacing w:after="0"/>
        <w:rPr>
          <w:rtl/>
        </w:rPr>
      </w:pPr>
    </w:p>
    <w:p w:rsidR="00506249" w:rsidRDefault="00506249" w:rsidP="0099447D">
      <w:pPr>
        <w:pStyle w:val="a1"/>
        <w:spacing w:after="0"/>
        <w:rPr>
          <w:rtl/>
          <w:cs/>
        </w:rPr>
      </w:pPr>
      <w:bookmarkStart w:id="95" w:name="_Toc462579891"/>
      <w:bookmarkStart w:id="96" w:name="_Toc519676098"/>
      <w:r>
        <w:rPr>
          <w:rFonts w:hint="cs"/>
          <w:rtl/>
        </w:rPr>
        <w:t>5-4-2. پیشنهادهایی برای پژوهش</w:t>
      </w:r>
      <w:r>
        <w:rPr>
          <w:rFonts w:hint="cs"/>
          <w:rtl/>
          <w:cs/>
        </w:rPr>
        <w:t>‎های آینده</w:t>
      </w:r>
      <w:bookmarkEnd w:id="95"/>
      <w:bookmarkEnd w:id="96"/>
    </w:p>
    <w:p w:rsidR="00A34D08" w:rsidRDefault="00A34D08" w:rsidP="0099447D">
      <w:pPr>
        <w:pStyle w:val="a2"/>
        <w:spacing w:after="0"/>
        <w:rPr>
          <w:rtl/>
        </w:rPr>
      </w:pPr>
      <w:r>
        <w:rPr>
          <w:rFonts w:hint="cs"/>
          <w:rtl/>
          <w:cs/>
        </w:rPr>
        <w:t>.................................</w:t>
      </w:r>
    </w:p>
    <w:p w:rsidR="00506249" w:rsidRDefault="00506249" w:rsidP="00506249">
      <w:pPr>
        <w:bidi/>
        <w:ind w:firstLine="397"/>
        <w:rPr>
          <w:rFonts w:cs="B Titr"/>
          <w:sz w:val="28"/>
          <w:szCs w:val="28"/>
          <w:rtl/>
          <w:lang w:bidi="fa-IR"/>
        </w:rPr>
      </w:pPr>
    </w:p>
    <w:p w:rsidR="00506249" w:rsidRDefault="00506249" w:rsidP="00506249">
      <w:pPr>
        <w:bidi/>
        <w:ind w:firstLine="397"/>
        <w:rPr>
          <w:rFonts w:cs="Times New Roman"/>
          <w:sz w:val="28"/>
          <w:szCs w:val="28"/>
          <w:rtl/>
          <w:lang w:bidi="fa-IR"/>
        </w:rPr>
        <w:sectPr w:rsidR="00506249" w:rsidSect="00181453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006A5F" w:rsidRDefault="00A1039E" w:rsidP="00506249">
      <w:pPr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 w:hint="cs"/>
          <w:sz w:val="80"/>
          <w:szCs w:val="80"/>
          <w:rtl/>
          <w:lang w:bidi="fa-IR"/>
        </w:rPr>
        <w:t>فهرست منابع</w:t>
      </w:r>
    </w:p>
    <w:p w:rsidR="007404AA" w:rsidRDefault="00006A5F" w:rsidP="00506249">
      <w:pPr>
        <w:bidi/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:rsidR="007404AA" w:rsidRDefault="007404AA" w:rsidP="007404AA">
      <w:pPr>
        <w:pStyle w:val="a"/>
        <w:rPr>
          <w:rtl/>
        </w:rPr>
      </w:pPr>
      <w:bookmarkStart w:id="97" w:name="_Toc519676099"/>
      <w:r>
        <w:rPr>
          <w:rFonts w:hint="cs"/>
          <w:rtl/>
        </w:rPr>
        <w:lastRenderedPageBreak/>
        <w:t>فهرست منابع</w:t>
      </w:r>
      <w:bookmarkEnd w:id="97"/>
    </w:p>
    <w:p w:rsidR="007A2CC5" w:rsidRPr="006A4E0A" w:rsidRDefault="007A2CC5" w:rsidP="007A2CC5">
      <w:pPr>
        <w:pStyle w:val="a2"/>
        <w:rPr>
          <w:sz w:val="26"/>
          <w:szCs w:val="26"/>
          <w:rtl/>
        </w:rPr>
      </w:pPr>
      <w:r w:rsidRPr="006A4E0A">
        <w:rPr>
          <w:rFonts w:hint="cs"/>
          <w:sz w:val="26"/>
          <w:szCs w:val="26"/>
          <w:rtl/>
        </w:rPr>
        <w:t>منابعی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که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در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این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مطالعه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به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کار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رفته‏اند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به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شرح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زیر</w:t>
      </w:r>
      <w:r w:rsidRPr="006A4E0A">
        <w:rPr>
          <w:sz w:val="26"/>
          <w:szCs w:val="26"/>
          <w:rtl/>
        </w:rPr>
        <w:t xml:space="preserve"> </w:t>
      </w:r>
      <w:r w:rsidRPr="006A4E0A">
        <w:rPr>
          <w:rFonts w:hint="cs"/>
          <w:sz w:val="26"/>
          <w:szCs w:val="26"/>
          <w:rtl/>
        </w:rPr>
        <w:t>می‏باشد</w:t>
      </w:r>
      <w:r w:rsidRPr="006A4E0A">
        <w:rPr>
          <w:sz w:val="26"/>
          <w:szCs w:val="26"/>
          <w:rtl/>
        </w:rPr>
        <w:t>:</w:t>
      </w:r>
    </w:p>
    <w:p w:rsidR="004616EC" w:rsidRPr="006A4E0A" w:rsidRDefault="004616EC" w:rsidP="004616EC">
      <w:pPr>
        <w:bidi/>
        <w:ind w:firstLine="397"/>
        <w:rPr>
          <w:rFonts w:ascii="Times New Roman" w:hAnsi="Times New Roman" w:cs="B Zar"/>
          <w:color w:val="FF0000"/>
          <w:sz w:val="26"/>
          <w:szCs w:val="26"/>
          <w:rtl/>
          <w:lang w:bidi="fa-IR"/>
        </w:rPr>
      </w:pPr>
      <w:r w:rsidRPr="006A4E0A">
        <w:rPr>
          <w:rFonts w:ascii="B Zar" w:cs="B Zar" w:hint="cs"/>
          <w:color w:val="FF0000"/>
          <w:sz w:val="26"/>
          <w:szCs w:val="26"/>
          <w:rtl/>
        </w:rPr>
        <w:t>منابع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و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مآخذ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پايان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نامه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بايستي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بر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اساس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سياست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دانشكده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>
        <w:rPr>
          <w:rFonts w:ascii="B Zar" w:cs="B Zar" w:hint="cs"/>
          <w:color w:val="FF0000"/>
          <w:sz w:val="26"/>
          <w:szCs w:val="26"/>
          <w:rtl/>
        </w:rPr>
        <w:t>مطاب</w:t>
      </w:r>
      <w:r>
        <w:rPr>
          <w:rFonts w:ascii="B Zar" w:cs="B Zar" w:hint="cs"/>
          <w:color w:val="FF0000"/>
          <w:sz w:val="26"/>
          <w:szCs w:val="26"/>
          <w:rtl/>
          <w:lang w:bidi="fa-IR"/>
        </w:rPr>
        <w:t>ق با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شيوه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نامه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ونكور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>
        <w:rPr>
          <w:rFonts w:ascii="B Zar" w:cs="B Zar" w:hint="cs"/>
          <w:color w:val="FF0000"/>
          <w:sz w:val="26"/>
          <w:szCs w:val="26"/>
          <w:rtl/>
        </w:rPr>
        <w:t>و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توسط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نرم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 w:rsidRPr="006A4E0A">
        <w:rPr>
          <w:rFonts w:ascii="B Zar" w:cs="B Zar" w:hint="cs"/>
          <w:color w:val="FF0000"/>
          <w:sz w:val="26"/>
          <w:szCs w:val="26"/>
          <w:rtl/>
        </w:rPr>
        <w:t>افزار</w:t>
      </w:r>
      <w:r>
        <w:rPr>
          <w:rFonts w:ascii="B Zar" w:cs="B Zar" w:hint="cs"/>
          <w:color w:val="FF0000"/>
          <w:sz w:val="26"/>
          <w:szCs w:val="26"/>
          <w:rtl/>
          <w:lang w:bidi="fa-IR"/>
        </w:rPr>
        <w:t xml:space="preserve"> مدیریت منابع(</w:t>
      </w:r>
      <w:proofErr w:type="spellStart"/>
      <w:r>
        <w:rPr>
          <w:rFonts w:ascii="Times New Roman" w:hAnsi="Times New Roman" w:cs="B Zar"/>
          <w:color w:val="FF0000"/>
          <w:sz w:val="26"/>
          <w:szCs w:val="26"/>
          <w:lang w:bidi="fa-IR"/>
        </w:rPr>
        <w:t>mendeley</w:t>
      </w:r>
      <w:proofErr w:type="spellEnd"/>
      <w:r>
        <w:rPr>
          <w:rFonts w:ascii="Times New Roman" w:hAnsi="Times New Roman" w:cs="B Zar"/>
          <w:color w:val="FF0000"/>
          <w:sz w:val="26"/>
          <w:szCs w:val="26"/>
          <w:lang w:bidi="fa-IR"/>
        </w:rPr>
        <w:t xml:space="preserve"> </w:t>
      </w:r>
      <w:r>
        <w:rPr>
          <w:rFonts w:ascii="Times New Roman" w:hAnsi="Times New Roman" w:cs="B Zar" w:hint="cs"/>
          <w:color w:val="FF0000"/>
          <w:sz w:val="26"/>
          <w:szCs w:val="26"/>
          <w:rtl/>
          <w:lang w:bidi="fa-IR"/>
        </w:rPr>
        <w:t xml:space="preserve"> یا</w:t>
      </w:r>
      <w:r w:rsidRPr="006A4E0A">
        <w:rPr>
          <w:rFonts w:ascii="Times New Roman" w:hAnsi="Times New Roman" w:cs="B Zar"/>
          <w:color w:val="FF0000"/>
          <w:sz w:val="26"/>
          <w:szCs w:val="26"/>
        </w:rPr>
        <w:t xml:space="preserve"> </w:t>
      </w:r>
      <w:proofErr w:type="spellStart"/>
      <w:r w:rsidRPr="006A4E0A">
        <w:rPr>
          <w:rFonts w:ascii="Times New Roman" w:hAnsi="Times New Roman" w:cs="B Zar"/>
          <w:color w:val="FF0000"/>
          <w:sz w:val="26"/>
          <w:szCs w:val="26"/>
        </w:rPr>
        <w:t>Endnot</w:t>
      </w:r>
      <w:proofErr w:type="spellEnd"/>
      <w:r>
        <w:rPr>
          <w:rFonts w:ascii="Times New Roman" w:hAnsi="Times New Roman" w:cs="B Zar" w:hint="cs"/>
          <w:color w:val="FF0000"/>
          <w:sz w:val="26"/>
          <w:szCs w:val="26"/>
          <w:rtl/>
          <w:lang w:bidi="fa-IR"/>
        </w:rPr>
        <w:t xml:space="preserve"> یا</w:t>
      </w:r>
      <w:r w:rsidRPr="006A4E0A">
        <w:rPr>
          <w:rFonts w:ascii="Times New Roman" w:hAnsi="Times New Roman" w:cs="B Zar"/>
          <w:color w:val="FF0000"/>
          <w:sz w:val="26"/>
          <w:szCs w:val="26"/>
        </w:rPr>
        <w:t xml:space="preserve"> </w:t>
      </w:r>
      <w:r>
        <w:rPr>
          <w:rFonts w:ascii="Times New Roman" w:hAnsi="Times New Roman" w:cs="B Zar" w:hint="cs"/>
          <w:color w:val="FF0000"/>
          <w:sz w:val="26"/>
          <w:szCs w:val="26"/>
          <w:rtl/>
          <w:lang w:bidi="fa-IR"/>
        </w:rPr>
        <w:t xml:space="preserve">...) </w:t>
      </w:r>
      <w:r w:rsidRPr="006A4E0A">
        <w:rPr>
          <w:rFonts w:ascii="B Zar" w:cs="B Zar" w:hint="cs"/>
          <w:color w:val="FF0000"/>
          <w:sz w:val="26"/>
          <w:szCs w:val="26"/>
          <w:rtl/>
        </w:rPr>
        <w:t>تنظيم</w:t>
      </w:r>
      <w:r w:rsidRPr="006A4E0A">
        <w:rPr>
          <w:rFonts w:ascii="B Zar" w:cs="B Zar"/>
          <w:color w:val="FF0000"/>
          <w:sz w:val="26"/>
          <w:szCs w:val="26"/>
        </w:rPr>
        <w:t xml:space="preserve"> </w:t>
      </w:r>
      <w:r>
        <w:rPr>
          <w:rFonts w:ascii="Times New Roman" w:hAnsi="Times New Roman" w:cs="B Zar" w:hint="cs"/>
          <w:color w:val="FF0000"/>
          <w:sz w:val="26"/>
          <w:szCs w:val="26"/>
          <w:rtl/>
          <w:lang w:bidi="fa-IR"/>
        </w:rPr>
        <w:t>گرد</w:t>
      </w:r>
      <w:r w:rsidRPr="006A4E0A">
        <w:rPr>
          <w:rFonts w:ascii="Times New Roman" w:hAnsi="Times New Roman" w:cs="B Zar" w:hint="cs"/>
          <w:color w:val="FF0000"/>
          <w:sz w:val="26"/>
          <w:szCs w:val="26"/>
          <w:rtl/>
          <w:lang w:bidi="fa-IR"/>
        </w:rPr>
        <w:t>د</w:t>
      </w:r>
      <w:r>
        <w:rPr>
          <w:rFonts w:ascii="Times New Roman" w:hAnsi="Times New Roman" w:cs="B Zar" w:hint="cs"/>
          <w:color w:val="FF0000"/>
          <w:sz w:val="26"/>
          <w:szCs w:val="26"/>
          <w:rtl/>
          <w:lang w:bidi="fa-IR"/>
        </w:rPr>
        <w:t>.</w:t>
      </w:r>
    </w:p>
    <w:p w:rsidR="007A2CC5" w:rsidRPr="006A4E0A" w:rsidRDefault="007A2CC5" w:rsidP="007A2CC5">
      <w:pPr>
        <w:pStyle w:val="a2"/>
        <w:rPr>
          <w:sz w:val="26"/>
          <w:szCs w:val="26"/>
          <w:rtl/>
        </w:rPr>
      </w:pPr>
    </w:p>
    <w:p w:rsidR="007A2CC5" w:rsidRPr="006A4E0A" w:rsidRDefault="007A2CC5" w:rsidP="007A2CC5">
      <w:pPr>
        <w:pStyle w:val="a2"/>
        <w:rPr>
          <w:sz w:val="26"/>
          <w:szCs w:val="26"/>
          <w:rtl/>
        </w:rPr>
      </w:pPr>
    </w:p>
    <w:p w:rsidR="007A2CC5" w:rsidRPr="006A4E0A" w:rsidRDefault="007A2CC5" w:rsidP="007A2CC5">
      <w:pPr>
        <w:pStyle w:val="a2"/>
        <w:ind w:firstLine="0"/>
        <w:rPr>
          <w:sz w:val="26"/>
          <w:szCs w:val="26"/>
          <w:rtl/>
        </w:rPr>
        <w:sectPr w:rsidR="007A2CC5" w:rsidRPr="006A4E0A" w:rsidSect="00181453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A1039E" w:rsidRPr="006A4E0A" w:rsidRDefault="00A1039E" w:rsidP="00CC3E3A">
      <w:pPr>
        <w:pStyle w:val="a2"/>
        <w:spacing w:after="0"/>
        <w:rPr>
          <w:rFonts w:cs="B Titr"/>
          <w:sz w:val="26"/>
          <w:szCs w:val="26"/>
          <w:rtl/>
        </w:rPr>
      </w:pPr>
    </w:p>
    <w:p w:rsidR="00A1039E" w:rsidRPr="006A4E0A" w:rsidRDefault="00A1039E" w:rsidP="00CC3E3A">
      <w:pPr>
        <w:bidi/>
        <w:spacing w:after="0"/>
        <w:ind w:firstLine="397"/>
        <w:rPr>
          <w:rFonts w:cs="B Titr"/>
          <w:sz w:val="26"/>
          <w:szCs w:val="26"/>
          <w:rtl/>
          <w:lang w:bidi="fa-IR"/>
        </w:rPr>
      </w:pPr>
    </w:p>
    <w:p w:rsidR="005D3E85" w:rsidRPr="006A4E0A" w:rsidRDefault="005D3E85" w:rsidP="00CC3E3A">
      <w:pPr>
        <w:bidi/>
        <w:spacing w:after="0"/>
        <w:ind w:firstLine="397"/>
        <w:rPr>
          <w:rFonts w:cs="B Titr"/>
          <w:sz w:val="26"/>
          <w:szCs w:val="26"/>
          <w:rtl/>
          <w:lang w:bidi="fa-IR"/>
        </w:rPr>
      </w:pPr>
    </w:p>
    <w:p w:rsidR="00A1039E" w:rsidRPr="006A4E0A" w:rsidRDefault="00A1039E" w:rsidP="00CC3E3A">
      <w:pPr>
        <w:bidi/>
        <w:spacing w:after="0"/>
        <w:ind w:firstLine="397"/>
        <w:rPr>
          <w:rFonts w:cs="B Titr"/>
          <w:sz w:val="26"/>
          <w:szCs w:val="26"/>
          <w:rtl/>
          <w:lang w:bidi="fa-IR"/>
        </w:rPr>
      </w:pPr>
    </w:p>
    <w:p w:rsidR="007A2CC5" w:rsidRPr="006A4E0A" w:rsidRDefault="007A2CC5" w:rsidP="00CC3E3A">
      <w:pPr>
        <w:bidi/>
        <w:spacing w:after="0"/>
        <w:ind w:firstLine="397"/>
        <w:rPr>
          <w:rFonts w:cs="B Titr"/>
          <w:sz w:val="26"/>
          <w:szCs w:val="26"/>
          <w:rtl/>
          <w:lang w:bidi="fa-IR"/>
        </w:rPr>
      </w:pPr>
    </w:p>
    <w:p w:rsidR="004D2306" w:rsidRDefault="00006A5F" w:rsidP="00661746">
      <w:pPr>
        <w:bidi/>
        <w:ind w:firstLine="397"/>
        <w:jc w:val="right"/>
        <w:rPr>
          <w:rFonts w:cs="B Titr"/>
          <w:sz w:val="80"/>
          <w:szCs w:val="80"/>
          <w:rtl/>
          <w:cs/>
          <w:lang w:bidi="fa-IR"/>
        </w:rPr>
      </w:pPr>
      <w:r>
        <w:rPr>
          <w:rFonts w:cs="B Titr" w:hint="cs"/>
          <w:sz w:val="80"/>
          <w:szCs w:val="80"/>
          <w:rtl/>
          <w:lang w:bidi="fa-IR"/>
        </w:rPr>
        <w:t>پیوست</w:t>
      </w:r>
      <w:r>
        <w:rPr>
          <w:rFonts w:cs="B Titr" w:hint="cs"/>
          <w:sz w:val="80"/>
          <w:szCs w:val="80"/>
          <w:rtl/>
          <w:cs/>
          <w:lang w:bidi="fa-IR"/>
        </w:rPr>
        <w:t>‎ها</w:t>
      </w:r>
    </w:p>
    <w:p w:rsidR="004D2306" w:rsidRDefault="004D2306">
      <w:pPr>
        <w:rPr>
          <w:rFonts w:cs="B Titr"/>
          <w:sz w:val="80"/>
          <w:szCs w:val="80"/>
          <w:rtl/>
          <w:cs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:rsidR="00661746" w:rsidRDefault="007404AA" w:rsidP="00676C96">
      <w:pPr>
        <w:pStyle w:val="a"/>
        <w:ind w:left="397"/>
        <w:rPr>
          <w:rtl/>
          <w:cs/>
        </w:rPr>
      </w:pPr>
      <w:bookmarkStart w:id="98" w:name="_Toc519676100"/>
      <w:r>
        <w:rPr>
          <w:rFonts w:hint="cs"/>
          <w:rtl/>
        </w:rPr>
        <w:lastRenderedPageBreak/>
        <w:t>پیوست</w:t>
      </w:r>
      <w:r w:rsidR="00D0327F">
        <w:rPr>
          <w:rFonts w:hint="cs"/>
          <w:rtl/>
        </w:rPr>
        <w:t>1</w:t>
      </w:r>
      <w:r w:rsidR="00676C96">
        <w:rPr>
          <w:rFonts w:hint="cs"/>
          <w:rtl/>
        </w:rPr>
        <w:t>.</w:t>
      </w:r>
      <w:bookmarkEnd w:id="98"/>
    </w:p>
    <w:p w:rsidR="00661746" w:rsidRDefault="00661746" w:rsidP="00661746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</w:p>
    <w:p w:rsidR="007A2CC5" w:rsidRDefault="007A2CC5" w:rsidP="007A2CC5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  <w:sectPr w:rsidR="007A2CC5" w:rsidSect="00181453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99447D" w:rsidRDefault="0099447D" w:rsidP="0099447D">
      <w:pPr>
        <w:ind w:firstLine="397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Title</w:t>
      </w:r>
    </w:p>
    <w:p w:rsidR="00A1039E" w:rsidRPr="00A34D08" w:rsidRDefault="00006A5F" w:rsidP="0099447D">
      <w:pPr>
        <w:rPr>
          <w:rFonts w:cs="B Titr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6"/>
          <w:szCs w:val="26"/>
          <w:lang w:bidi="fa-IR"/>
        </w:rPr>
        <w:t>Abstract</w:t>
      </w:r>
    </w:p>
    <w:p w:rsidR="009B70D8" w:rsidRPr="00A34D08" w:rsidRDefault="009B70D8" w:rsidP="0099447D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9B70D8" w:rsidRDefault="006C0C65" w:rsidP="0099447D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Introduction: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0C65" w:rsidRDefault="009B70D8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Methods:</w:t>
      </w:r>
      <w:r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…………………………………………………………………….</w:t>
      </w:r>
    </w:p>
    <w:p w:rsidR="006C0C65" w:rsidRDefault="006C0C65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Results: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816" w:rsidRDefault="006C0C65" w:rsidP="0099447D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Conclusion:</w:t>
      </w:r>
      <w:r w:rsidR="009B70D8"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0D8" w:rsidRDefault="009B70D8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</w:t>
      </w:r>
    </w:p>
    <w:p w:rsidR="009B70D8" w:rsidRPr="00A34D08" w:rsidRDefault="009B70D8" w:rsidP="0099447D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006A5F" w:rsidRDefault="006C0C65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Keywords:</w:t>
      </w:r>
      <w:r w:rsid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……………..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, ………………, …………………..</w:t>
      </w:r>
    </w:p>
    <w:p w:rsidR="004D2306" w:rsidRDefault="004D2306" w:rsidP="004D2306">
      <w:pPr>
        <w:bidi/>
        <w:rPr>
          <w:rFonts w:cs="B Titr"/>
          <w:sz w:val="80"/>
          <w:szCs w:val="80"/>
          <w:rtl/>
          <w:lang w:bidi="fa-IR"/>
        </w:rPr>
      </w:pPr>
    </w:p>
    <w:p w:rsidR="004D2306" w:rsidRPr="001A1B9F" w:rsidRDefault="004D2306" w:rsidP="004D2306">
      <w:pPr>
        <w:bidi/>
        <w:rPr>
          <w:rFonts w:cs="B Titr"/>
          <w:sz w:val="80"/>
          <w:szCs w:val="80"/>
          <w:lang w:bidi="fa-IR"/>
        </w:rPr>
        <w:sectPr w:rsidR="004D2306" w:rsidRPr="001A1B9F" w:rsidSect="00181453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bidi/>
          <w:docGrid w:linePitch="360"/>
        </w:sectPr>
      </w:pPr>
    </w:p>
    <w:p w:rsidR="00115CE5" w:rsidRPr="00115CE5" w:rsidRDefault="006A4E0A" w:rsidP="00115CE5">
      <w:pPr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  <w:r w:rsidRPr="00115CE5">
        <w:rPr>
          <w:noProof/>
          <w:lang w:bidi="fa-IR"/>
        </w:rPr>
        <w:lastRenderedPageBreak/>
        <w:drawing>
          <wp:anchor distT="0" distB="0" distL="114300" distR="114300" simplePos="0" relativeHeight="251654144" behindDoc="0" locked="0" layoutInCell="1" allowOverlap="1" wp14:anchorId="7576A155" wp14:editId="631842D9">
            <wp:simplePos x="0" y="0"/>
            <wp:positionH relativeFrom="column">
              <wp:posOffset>2319020</wp:posOffset>
            </wp:positionH>
            <wp:positionV relativeFrom="paragraph">
              <wp:posOffset>-413385</wp:posOffset>
            </wp:positionV>
            <wp:extent cx="1122680" cy="112268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CE5" w:rsidRPr="00115CE5" w:rsidRDefault="00115CE5" w:rsidP="00115CE5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  <w:lang w:eastAsia="ja-JP" w:bidi="fa-IR"/>
        </w:rPr>
      </w:pPr>
    </w:p>
    <w:p w:rsidR="006A4E0A" w:rsidRDefault="006A4E0A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  <w:r w:rsidRPr="00115CE5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>Faculty of management and medical information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</w:p>
    <w:p w:rsidR="00D451CD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A </w:t>
      </w:r>
      <w:r w:rsidRPr="00F37503">
        <w:rPr>
          <w:rFonts w:ascii="Times New Roman" w:eastAsia="Times New Roman" w:hAnsi="Times New Roman" w:cs="B Zar"/>
          <w:color w:val="FF0000"/>
          <w:sz w:val="28"/>
          <w:szCs w:val="28"/>
          <w:lang w:eastAsia="ja-JP" w:bidi="fa-IR"/>
        </w:rPr>
        <w:t>Thesis</w:t>
      </w: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 Submitted in Partial Fulfillment of the Requirement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</w:pPr>
      <w:proofErr w:type="gramStart"/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for</w:t>
      </w:r>
      <w:proofErr w:type="gramEnd"/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 the Degree of </w:t>
      </w:r>
      <w:r w:rsidR="00044BC0" w:rsidRPr="00F37503">
        <w:rPr>
          <w:rFonts w:ascii="Times New Roman" w:eastAsia="Times New Roman" w:hAnsi="Times New Roman" w:cs="B Zar"/>
          <w:color w:val="FF0000"/>
          <w:sz w:val="28"/>
          <w:szCs w:val="28"/>
          <w:lang w:eastAsia="ja-JP" w:bidi="fa-IR"/>
        </w:rPr>
        <w:t>M.Sc.</w:t>
      </w:r>
      <w:r w:rsidRPr="00F37503">
        <w:rPr>
          <w:rFonts w:ascii="Times New Roman" w:eastAsia="Times New Roman" w:hAnsi="Times New Roman" w:cs="B Zar"/>
          <w:color w:val="FF0000"/>
          <w:sz w:val="28"/>
          <w:szCs w:val="28"/>
          <w:lang w:eastAsia="ja-JP" w:bidi="fa-IR"/>
        </w:rPr>
        <w:t xml:space="preserve"> </w:t>
      </w: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in </w:t>
      </w:r>
      <w:r w:rsidR="00D451CD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……….</w:t>
      </w: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eastAsia="ja-JP" w:bidi="fa-IR"/>
        </w:rPr>
        <w:t xml:space="preserve"> </w:t>
      </w:r>
      <w:r w:rsidRPr="00115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ja-JP" w:bidi="fa-IR"/>
        </w:rPr>
        <w:t xml:space="preserve"> 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Title</w:t>
      </w: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  <w:t>:</w:t>
      </w:r>
    </w:p>
    <w:p w:rsidR="00115CE5" w:rsidRDefault="00D451CD" w:rsidP="0099447D">
      <w:pPr>
        <w:bidi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ja-JP"/>
        </w:rPr>
      </w:pPr>
      <w:r w:rsidRPr="00D451CD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ja-JP"/>
        </w:rPr>
        <w:t>………………………………..</w:t>
      </w:r>
    </w:p>
    <w:p w:rsidR="00115CE5" w:rsidRPr="00115CE5" w:rsidRDefault="00115CE5" w:rsidP="0099447D">
      <w:pPr>
        <w:bidi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Supervisor</w:t>
      </w:r>
      <w:r w:rsidR="0099447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(s):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proofErr w:type="spellStart"/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</w:t>
      </w:r>
      <w:proofErr w:type="spellEnd"/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ja-JP" w:bidi="fa-IR"/>
        </w:rPr>
        <w:t>.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 xml:space="preserve"> </w:t>
      </w:r>
      <w:r w:rsidR="00D451CD"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……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Advisor(s):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proofErr w:type="spellStart"/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</w:t>
      </w:r>
      <w:proofErr w:type="spellEnd"/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ja-JP" w:bidi="fa-IR"/>
        </w:rPr>
        <w:t>.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 xml:space="preserve"> </w:t>
      </w:r>
      <w:r w:rsidR="00D451CD"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:rsidR="00115CE5" w:rsidRPr="00115CE5" w:rsidRDefault="00D451CD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r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Dr. …..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By</w:t>
      </w: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  <w:t>:</w:t>
      </w:r>
    </w:p>
    <w:p w:rsidR="00115CE5" w:rsidRPr="00115CE5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lang w:eastAsia="ja-JP" w:bidi="fa-IR"/>
        </w:rPr>
      </w:pPr>
      <w:r w:rsidRPr="00D451CD"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lang w:eastAsia="ja-JP" w:bidi="fa-IR"/>
        </w:rPr>
        <w:t>………..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E40D9" w:rsidRDefault="00044BC0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 xml:space="preserve">October </w:t>
      </w:r>
      <w:r w:rsidR="008B0934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>2016</w:t>
      </w:r>
    </w:p>
    <w:p w:rsidR="00D3145A" w:rsidRDefault="00D3145A" w:rsidP="00D3145A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</w:p>
    <w:p w:rsidR="000A2740" w:rsidRDefault="000A2740" w:rsidP="000A2740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  <w:lang w:eastAsia="ja-JP" w:bidi="fa-IR"/>
        </w:rPr>
      </w:pPr>
    </w:p>
    <w:p w:rsidR="00181453" w:rsidRDefault="00181453" w:rsidP="00181453">
      <w:pPr>
        <w:bidi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  <w:lang w:eastAsia="ja-JP" w:bidi="fa-IR"/>
        </w:rPr>
        <w:sectPr w:rsidR="00181453" w:rsidSect="00181453">
          <w:headerReference w:type="default" r:id="rId22"/>
          <w:footerReference w:type="default" r:id="rId23"/>
          <w:pgSz w:w="11906" w:h="16838" w:code="9"/>
          <w:pgMar w:top="1440" w:right="1474" w:bottom="1440" w:left="1474" w:header="709" w:footer="709" w:gutter="0"/>
          <w:cols w:space="708"/>
          <w:bidi/>
          <w:rtlGutter/>
          <w:docGrid w:linePitch="360"/>
        </w:sectPr>
      </w:pPr>
    </w:p>
    <w:p w:rsidR="00181453" w:rsidRPr="00181453" w:rsidRDefault="00181453" w:rsidP="00181453">
      <w:pPr>
        <w:rPr>
          <w:rFonts w:ascii="Calibri" w:eastAsia="Calibri" w:hAnsi="Calibri" w:cs="B Nazanin"/>
          <w:sz w:val="28"/>
          <w:szCs w:val="28"/>
        </w:rPr>
      </w:pPr>
      <w:r w:rsidRPr="00181453">
        <w:rPr>
          <w:rFonts w:ascii="Calibri" w:eastAsia="Calibri" w:hAnsi="Calibri" w:cs="B Nazanin"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1E83DE" wp14:editId="40B5AF6C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4E8" w:rsidRDefault="00D914E8" w:rsidP="0018145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914E8" w:rsidRPr="00680EC6" w:rsidRDefault="00D914E8" w:rsidP="0018145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D914E8" w:rsidRDefault="00D914E8" w:rsidP="0018145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914E8" w:rsidRPr="00680EC6" w:rsidRDefault="00D914E8" w:rsidP="0018145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1453" w:rsidRPr="00181453" w:rsidRDefault="00181453" w:rsidP="00181453">
      <w:pPr>
        <w:rPr>
          <w:rFonts w:ascii="Calibri" w:eastAsia="Calibri" w:hAnsi="Calibri" w:cs="B Nazanin"/>
          <w:sz w:val="28"/>
          <w:szCs w:val="28"/>
          <w:rtl/>
        </w:rPr>
      </w:pPr>
    </w:p>
    <w:p w:rsidR="00181453" w:rsidRPr="00181453" w:rsidRDefault="00181453" w:rsidP="00181453">
      <w:pPr>
        <w:rPr>
          <w:rFonts w:ascii="Calibri" w:eastAsia="Calibri" w:hAnsi="Calibri" w:cs="B Nazanin"/>
          <w:sz w:val="28"/>
          <w:szCs w:val="28"/>
          <w:rtl/>
        </w:rPr>
      </w:pPr>
    </w:p>
    <w:tbl>
      <w:tblPr>
        <w:tblStyle w:val="TableGrid2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181453" w:rsidRPr="00181453" w:rsidTr="00D914E8">
        <w:trPr>
          <w:trHeight w:hRule="exact" w:val="567"/>
        </w:trPr>
        <w:tc>
          <w:tcPr>
            <w:tcW w:w="2155" w:type="dxa"/>
            <w:vAlign w:val="center"/>
          </w:tcPr>
          <w:p w:rsidR="00181453" w:rsidRPr="00181453" w:rsidRDefault="00181453" w:rsidP="00181453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18145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181453" w:rsidRPr="00181453" w:rsidRDefault="00181453" w:rsidP="0018145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181453" w:rsidRPr="00181453" w:rsidTr="00D914E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181453" w:rsidRPr="00181453" w:rsidRDefault="00181453" w:rsidP="00181453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18145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181453" w:rsidRPr="00181453" w:rsidRDefault="00181453" w:rsidP="0018145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181453" w:rsidRPr="00181453" w:rsidTr="00D914E8">
        <w:trPr>
          <w:trHeight w:hRule="exact" w:val="567"/>
        </w:trPr>
        <w:tc>
          <w:tcPr>
            <w:tcW w:w="2155" w:type="dxa"/>
            <w:vAlign w:val="center"/>
          </w:tcPr>
          <w:p w:rsidR="00181453" w:rsidRPr="00181453" w:rsidRDefault="00181453" w:rsidP="00181453">
            <w:pPr>
              <w:bidi/>
              <w:jc w:val="center"/>
              <w:rPr>
                <w:ins w:id="99" w:author="moayyed 2" w:date="2019-06-19T01:08:00Z"/>
                <w:rFonts w:ascii="Times New Roman" w:eastAsia="Times New Roman" w:hAnsi="Times New Roman" w:cs="B Nazanin"/>
                <w:sz w:val="20"/>
                <w:szCs w:val="20"/>
              </w:rPr>
            </w:pPr>
            <w:ins w:id="100" w:author="moayyed 2" w:date="2019-06-19T01:08:00Z">
              <w:r w:rsidRPr="00181453">
                <w:rPr>
                  <w:rFonts w:ascii="Times New Roman" w:eastAsia="Times New Roman" w:hAnsi="Times New Roman" w:cs="B Nazanin" w:hint="cs"/>
                  <w:sz w:val="20"/>
                  <w:szCs w:val="20"/>
                  <w:rtl/>
                </w:rPr>
                <w:t>ن</w:t>
              </w:r>
            </w:ins>
            <w:r w:rsidRPr="0018145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ام و نام خانوادگی مجري طرح</w:t>
            </w:r>
          </w:p>
          <w:p w:rsidR="00181453" w:rsidRPr="00181453" w:rsidRDefault="00181453" w:rsidP="00181453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43" w:type="dxa"/>
            <w:vAlign w:val="center"/>
          </w:tcPr>
          <w:p w:rsidR="00181453" w:rsidRPr="00181453" w:rsidRDefault="00181453" w:rsidP="0018145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181453" w:rsidRPr="00181453" w:rsidTr="00D914E8">
        <w:trPr>
          <w:trHeight w:hRule="exact" w:val="567"/>
        </w:trPr>
        <w:tc>
          <w:tcPr>
            <w:tcW w:w="2155" w:type="dxa"/>
            <w:vAlign w:val="center"/>
          </w:tcPr>
          <w:p w:rsidR="00181453" w:rsidRPr="00181453" w:rsidRDefault="00181453" w:rsidP="00181453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18145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181453" w:rsidRPr="00181453" w:rsidRDefault="00181453" w:rsidP="0018145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181453" w:rsidRPr="00181453" w:rsidTr="00D914E8">
        <w:trPr>
          <w:trHeight w:hRule="exact" w:val="567"/>
        </w:trPr>
        <w:tc>
          <w:tcPr>
            <w:tcW w:w="2155" w:type="dxa"/>
            <w:vAlign w:val="center"/>
          </w:tcPr>
          <w:p w:rsidR="00181453" w:rsidRPr="00181453" w:rsidRDefault="00181453" w:rsidP="00181453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18145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181453" w:rsidRPr="00181453" w:rsidRDefault="00181453" w:rsidP="0018145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81453" w:rsidRPr="00181453" w:rsidRDefault="00181453" w:rsidP="0018145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8145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1. مخاطبان طرح پژوهشي</w:t>
      </w:r>
      <w:r w:rsidRPr="0018145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181453">
        <w:rPr>
          <w:rFonts w:cs="B Nazanin" w:hint="cs"/>
          <w:sz w:val="24"/>
          <w:szCs w:val="24"/>
          <w:rtl/>
          <w:lang w:bidi="fa-IR"/>
        </w:rPr>
        <w:t>(لطفاً ضمن انتخاب افراد يا گروه‌هايي كه بتوانند به طور مستقيم از نتايج طرح استفاده نمايند، به هر کدام از آنها وزن ۱ تا ۵ بدهید)</w:t>
      </w:r>
    </w:p>
    <w:p w:rsidR="00181453" w:rsidRPr="00181453" w:rsidRDefault="00181453" w:rsidP="00181453">
      <w:pPr>
        <w:bidi/>
        <w:spacing w:after="0" w:line="360" w:lineRule="auto"/>
        <w:jc w:val="both"/>
        <w:rPr>
          <w:rFonts w:ascii="Calibri" w:eastAsia="Calibri" w:hAnsi="Calibri" w:cs="B Nazanin"/>
          <w:sz w:val="26"/>
          <w:szCs w:val="26"/>
        </w:rPr>
      </w:pPr>
      <w:r w:rsidRPr="00181453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گیرندگان</w:t>
      </w: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>خدمات</w:t>
      </w: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>سلامت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181453">
        <w:rPr>
          <w:rFonts w:ascii="Calibri" w:eastAsia="Calibri" w:hAnsi="Calibri" w:cs="B Nazanin" w:hint="cs"/>
          <w:sz w:val="24"/>
          <w:szCs w:val="24"/>
          <w:rtl/>
        </w:rPr>
        <w:t>(مردم، بیماران، رسانه‌ها)</w:t>
      </w:r>
    </w:p>
    <w:p w:rsidR="00181453" w:rsidRPr="00181453" w:rsidRDefault="00181453" w:rsidP="00181453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181453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ا</w:t>
      </w: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رائه‌کنندگان خدمات سلامت </w:t>
      </w:r>
      <w:r w:rsidRPr="00181453">
        <w:rPr>
          <w:rFonts w:ascii="Calibri" w:eastAsia="Calibri" w:hAnsi="Calibri" w:cs="B Nazanin" w:hint="cs"/>
          <w:sz w:val="24"/>
          <w:szCs w:val="24"/>
          <w:rtl/>
        </w:rPr>
        <w:t>(پزشکان، داروسازان، پرستاران، ماماها و ...)</w:t>
      </w:r>
    </w:p>
    <w:p w:rsidR="00181453" w:rsidRPr="00181453" w:rsidRDefault="00181453" w:rsidP="00181453">
      <w:pPr>
        <w:bidi/>
        <w:spacing w:after="0" w:line="36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181453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م</w:t>
      </w: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دیران‌و سیاست‌گزاران نظام سلامت </w:t>
      </w:r>
      <w:r w:rsidRPr="00181453">
        <w:rPr>
          <w:rFonts w:ascii="Calibri" w:eastAsia="Calibri" w:hAnsi="Calibri"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181453" w:rsidRPr="00181453" w:rsidRDefault="00181453" w:rsidP="00181453">
      <w:pPr>
        <w:bidi/>
        <w:spacing w:after="0" w:line="360" w:lineRule="auto"/>
        <w:jc w:val="both"/>
        <w:rPr>
          <w:rFonts w:ascii="Calibri" w:eastAsia="Calibri" w:hAnsi="Calibri" w:cs="B Nazanin"/>
          <w:sz w:val="26"/>
          <w:szCs w:val="26"/>
        </w:rPr>
      </w:pPr>
      <w:r w:rsidRPr="00181453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سرمایه</w:t>
      </w:r>
      <w:r w:rsidRPr="00181453">
        <w:rPr>
          <w:rFonts w:ascii="Arial" w:eastAsia="Calibri" w:hAnsi="Arial" w:cs="B Nazanin" w:hint="cs"/>
          <w:b/>
          <w:bCs/>
          <w:sz w:val="26"/>
          <w:szCs w:val="26"/>
          <w:rtl/>
        </w:rPr>
        <w:t>‌</w:t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>گذ</w:t>
      </w: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اران و بخش‌های تولیدی </w:t>
      </w:r>
      <w:r w:rsidRPr="00181453">
        <w:rPr>
          <w:rFonts w:ascii="Calibri" w:eastAsia="Calibri" w:hAnsi="Calibri" w:cs="B Nazanin" w:hint="cs"/>
          <w:b/>
          <w:bCs/>
          <w:sz w:val="24"/>
          <w:szCs w:val="24"/>
          <w:rtl/>
        </w:rPr>
        <w:t>(</w:t>
      </w:r>
      <w:r w:rsidRPr="00181453">
        <w:rPr>
          <w:rFonts w:ascii="Calibri" w:eastAsia="Calibri" w:hAnsi="Calibri" w:cs="B Nazanin" w:hint="cs"/>
          <w:sz w:val="24"/>
          <w:szCs w:val="24"/>
          <w:rtl/>
        </w:rPr>
        <w:t>کارخانجات دارویی، صنایع غذایی، تجهیزات پزشکی و ...)</w:t>
      </w:r>
    </w:p>
    <w:p w:rsidR="00181453" w:rsidRPr="00181453" w:rsidRDefault="00181453" w:rsidP="00181453">
      <w:pPr>
        <w:bidi/>
        <w:spacing w:after="0" w:line="36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181453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181453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س</w:t>
      </w: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ایر مخاطبین </w:t>
      </w:r>
      <w:r w:rsidRPr="00181453">
        <w:rPr>
          <w:rFonts w:ascii="Calibri" w:eastAsia="Calibri" w:hAnsi="Calibri" w:cs="B Nazanin" w:hint="cs"/>
          <w:sz w:val="24"/>
          <w:szCs w:val="24"/>
          <w:rtl/>
        </w:rPr>
        <w:t>(مثلاً سازمان‌های مردم نهاد، خیرین، بهزیستی، آموزش و پرورش، مدیران خارج از نظام سلامت)</w:t>
      </w:r>
    </w:p>
    <w:p w:rsidR="00181453" w:rsidRPr="00181453" w:rsidRDefault="00181453" w:rsidP="00181453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  <w:r w:rsidRPr="0018145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181453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18145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181453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18145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</w:p>
    <w:p w:rsidR="00181453" w:rsidRPr="00181453" w:rsidRDefault="00181453" w:rsidP="00181453">
      <w:pPr>
        <w:bidi/>
        <w:spacing w:after="0" w:line="240" w:lineRule="auto"/>
        <w:jc w:val="center"/>
        <w:rPr>
          <w:rFonts w:ascii="Calibri" w:eastAsia="Calibri" w:hAnsi="Calibri" w:cs="B Nazanin"/>
          <w:sz w:val="26"/>
          <w:szCs w:val="26"/>
          <w:rtl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18145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 استخراج و نگارش پيام پژوهشي</w:t>
      </w: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181453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الف. عنوان پيام يا خبر </w:t>
      </w:r>
      <w:r w:rsidRPr="00181453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181453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181453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ب. مقدمه و اهميت موضوع </w:t>
      </w:r>
      <w:r w:rsidRPr="00181453">
        <w:rPr>
          <w:rFonts w:ascii="Times New Roman" w:eastAsia="Times New Roman" w:hAnsi="Times New Roman" w:cs="B Nazanin" w:hint="cs"/>
          <w:sz w:val="26"/>
          <w:szCs w:val="26"/>
          <w:rtl/>
        </w:rPr>
        <w:t>(حداكثر 40 كلمه)</w:t>
      </w:r>
    </w:p>
    <w:p w:rsidR="00181453" w:rsidRPr="00181453" w:rsidRDefault="00181453" w:rsidP="00181453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81453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>ج. يافته‌ها و پیام‌های اصلي پژوهش را به بدون استفاده از واژگان تخصصی و به زبان ساده بنویسید: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توجه: 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 xml:space="preserve">طرح ممکن است یک یا بیش از یک پیام داشته باشد. مسؤولیت صحت پیام‌ها بر عهده مجری طرح می‌باشد. 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پيام شماره 1: 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>(حداكثر 50 كلمه)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پيام شماره 2: 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>(حداكثر 50 كلمه)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د. پيشنهاد براي كاربرد نتايج 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>(حداكثر 40 كلمه)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>(می‌توانید بيش از يك مورد را انتخاب کنید)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4355179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1453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☒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تشکیل جلسه با گروه مخاطب، ذی‌نفعان و استفاده‌کنندگان بالقوه برای معرفی نتایج پژوهش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انتشار مقاله در مجلات علمی </w:t>
      </w:r>
      <w:r w:rsidR="00181453" w:rsidRPr="00181453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پژوهشی داخلی 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انتشار مقاله در مجلات علمی </w:t>
      </w:r>
      <w:r w:rsidR="00181453" w:rsidRPr="00181453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181453" w:rsidRPr="0018145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181453" w:rsidRPr="00181453">
        <w:rPr>
          <w:rFonts w:cs="B Nazanin" w:hint="cs"/>
          <w:sz w:val="26"/>
          <w:szCs w:val="26"/>
          <w:rtl/>
          <w:lang w:bidi="fa-IR"/>
        </w:rPr>
        <w:t>پژوهشی خارجی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انتشار نتایج پژوهش در روزنامه‌ها و مجلات کثیرالانتشار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انتشار نتایج در خبرنامه‌ها و بولتن‌های درون‌سازمانی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ارائه در کنفرانس‌ها و سمینارهای داخلی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ارائه در کنفرانس‌ها و سمینارهای خارجی</w:t>
      </w:r>
    </w:p>
    <w:p w:rsidR="00181453" w:rsidRPr="00181453" w:rsidRDefault="00181453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181453" w:rsidRPr="00181453" w:rsidRDefault="00181453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181453" w:rsidRPr="00181453" w:rsidRDefault="00181453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181453" w:rsidRPr="00181453" w:rsidRDefault="00181453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ارائه یافته‌های پژوهش به خبرنگاران و شرکت در مصاحبه‌ها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ارسال خلاصه یا گزارش کامل برای گروه‌های هدف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قرار دادن خلاصه یا گزارش کامل طرح بر روی وب‌سایت برای دسترسی استفاده‌کنندگان بالقوه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تهیه راهنما، بروشور، کتابچه، و غیره به زبان ساده و متناسب با مخاطبین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انجام اقدامات لازم برای تجاری‌سازی نتایج پژوهش (ثبت اختراع، عقد قرارداد با صنعت و غیره)</w:t>
      </w:r>
    </w:p>
    <w:p w:rsidR="00181453" w:rsidRPr="00181453" w:rsidRDefault="00D914E8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53" w:rsidRPr="00181453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181453" w:rsidRPr="00181453">
        <w:rPr>
          <w:rFonts w:cs="B Nazanin" w:hint="cs"/>
          <w:sz w:val="26"/>
          <w:szCs w:val="26"/>
          <w:rtl/>
          <w:lang w:bidi="fa-IR"/>
        </w:rPr>
        <w:t xml:space="preserve">  سایر موارد (لطفاً نام ببرید)</w:t>
      </w:r>
    </w:p>
    <w:p w:rsidR="00181453" w:rsidRPr="00181453" w:rsidRDefault="00181453" w:rsidP="00181453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181453">
        <w:rPr>
          <w:rFonts w:ascii="Calibri" w:eastAsia="Calibri" w:hAnsi="Calibri" w:cs="B Titr" w:hint="cs"/>
          <w:b/>
          <w:bCs/>
          <w:sz w:val="28"/>
          <w:szCs w:val="28"/>
          <w:rtl/>
        </w:rPr>
        <w:t>4</w:t>
      </w:r>
      <w:r w:rsidRPr="00181453">
        <w:rPr>
          <w:rFonts w:ascii="Calibri" w:eastAsia="Calibri" w:hAnsi="Calibri" w:cs="B Titr" w:hint="cs"/>
          <w:b/>
          <w:bCs/>
          <w:sz w:val="26"/>
          <w:szCs w:val="26"/>
          <w:rtl/>
        </w:rPr>
        <w:t>. چكيده طرح تحقيقاتي: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>كليدواژه‌ها: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Titr"/>
          <w:sz w:val="26"/>
          <w:szCs w:val="26"/>
          <w:rtl/>
        </w:rPr>
      </w:pPr>
      <w:r w:rsidRPr="00181453">
        <w:rPr>
          <w:rFonts w:ascii="Calibri" w:eastAsia="Calibri" w:hAnsi="Calibri" w:cs="B Titr" w:hint="cs"/>
          <w:b/>
          <w:bCs/>
          <w:sz w:val="26"/>
          <w:szCs w:val="26"/>
          <w:rtl/>
        </w:rPr>
        <w:t>5. عنوان(ها) و آدرس</w:t>
      </w:r>
      <w:r w:rsidRPr="00181453">
        <w:rPr>
          <w:rFonts w:ascii="Calibri" w:eastAsia="Calibri" w:hAnsi="Calibri" w:cs="B Titr" w:hint="cs"/>
          <w:sz w:val="26"/>
          <w:szCs w:val="26"/>
          <w:rtl/>
        </w:rPr>
        <w:t xml:space="preserve"> اینترنتی مقاله (های) مستخرج از طرح: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>الف. مقاله فارسی:</w:t>
      </w:r>
      <w:r w:rsidRPr="0018145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jc w:val="both"/>
        <w:rPr>
          <w:rFonts w:ascii="Calibri" w:eastAsia="Calibri" w:hAnsi="Calibri" w:cs="B Titr"/>
          <w:sz w:val="26"/>
          <w:szCs w:val="26"/>
          <w:rtl/>
        </w:rPr>
      </w:pPr>
      <w:r w:rsidRPr="00181453">
        <w:rPr>
          <w:rFonts w:ascii="Calibri" w:eastAsia="Calibri" w:hAnsi="Calibri" w:cs="B Titr"/>
          <w:sz w:val="26"/>
          <w:szCs w:val="26"/>
        </w:rPr>
        <w:t>http://</w:t>
      </w:r>
      <w:r w:rsidRPr="00181453">
        <w:rPr>
          <w:rFonts w:ascii="Calibri" w:eastAsia="Calibri" w:hAnsi="Calibri"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181453">
        <w:rPr>
          <w:rFonts w:ascii="Calibri" w:eastAsia="Calibri" w:hAnsi="Calibri" w:cs="B Nazanin" w:hint="cs"/>
          <w:b/>
          <w:bCs/>
          <w:sz w:val="26"/>
          <w:szCs w:val="26"/>
          <w:rtl/>
        </w:rPr>
        <w:t>ب. عنوان مقاله انگلیسی:</w:t>
      </w:r>
    </w:p>
    <w:p w:rsidR="00181453" w:rsidRPr="00181453" w:rsidRDefault="00181453" w:rsidP="00181453">
      <w:pPr>
        <w:bidi/>
        <w:spacing w:after="0"/>
        <w:jc w:val="both"/>
        <w:rPr>
          <w:rFonts w:ascii="Calibri" w:eastAsia="Calibri" w:hAnsi="Calibri" w:cs="B Nazanin"/>
          <w:sz w:val="26"/>
          <w:szCs w:val="26"/>
        </w:rPr>
      </w:pPr>
      <w:r w:rsidRPr="00181453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181453">
        <w:rPr>
          <w:rFonts w:ascii="Calibri" w:eastAsia="Calibri" w:hAnsi="Calibri" w:cs="B Nazanin"/>
          <w:sz w:val="26"/>
          <w:szCs w:val="26"/>
        </w:rPr>
        <w:t xml:space="preserve">Title: </w:t>
      </w:r>
    </w:p>
    <w:p w:rsidR="00181453" w:rsidRPr="00181453" w:rsidRDefault="00181453" w:rsidP="00181453">
      <w:pPr>
        <w:bidi/>
        <w:jc w:val="both"/>
        <w:rPr>
          <w:rFonts w:ascii="Calibri" w:eastAsia="Calibri" w:hAnsi="Calibri" w:cs="B Titr"/>
          <w:sz w:val="26"/>
          <w:szCs w:val="26"/>
          <w:rtl/>
        </w:rPr>
      </w:pPr>
      <w:r w:rsidRPr="00181453">
        <w:rPr>
          <w:rFonts w:ascii="Calibri" w:eastAsia="Calibri" w:hAnsi="Calibri" w:cs="B Titr"/>
          <w:sz w:val="26"/>
          <w:szCs w:val="26"/>
        </w:rPr>
        <w:t>http://</w:t>
      </w:r>
      <w:r w:rsidRPr="00181453">
        <w:rPr>
          <w:rFonts w:ascii="Calibri" w:eastAsia="Calibri" w:hAnsi="Calibri"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181453" w:rsidRPr="00181453" w:rsidRDefault="00181453" w:rsidP="00181453">
      <w:pPr>
        <w:bidi/>
        <w:jc w:val="both"/>
        <w:rPr>
          <w:rFonts w:ascii="Calibri" w:eastAsia="Calibri" w:hAnsi="Calibri" w:cs="B Titr"/>
          <w:sz w:val="26"/>
          <w:szCs w:val="26"/>
          <w:rtl/>
        </w:rPr>
      </w:pPr>
    </w:p>
    <w:p w:rsidR="00181453" w:rsidRPr="00181453" w:rsidRDefault="00181453" w:rsidP="00181453">
      <w:pPr>
        <w:bidi/>
        <w:jc w:val="both"/>
        <w:rPr>
          <w:rFonts w:ascii="Calibri" w:eastAsia="Calibri" w:hAnsi="Calibri" w:cs="B Titr"/>
          <w:sz w:val="26"/>
          <w:szCs w:val="26"/>
          <w:rtl/>
        </w:rPr>
      </w:pPr>
    </w:p>
    <w:p w:rsidR="00181453" w:rsidRPr="00181453" w:rsidRDefault="00181453" w:rsidP="00181453">
      <w:pPr>
        <w:bidi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181453">
        <w:rPr>
          <w:rFonts w:ascii="Calibri" w:eastAsia="Calibri" w:hAnsi="Calibri" w:cs="B Titr" w:hint="cs"/>
          <w:sz w:val="26"/>
          <w:szCs w:val="26"/>
          <w:rtl/>
        </w:rPr>
        <w:t>6. تصاویر حاصل از نتایج انجام طرح تحقیقاتی</w:t>
      </w:r>
      <w:r w:rsidRPr="00181453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</w:t>
      </w:r>
      <w:r w:rsidRPr="00181453">
        <w:rPr>
          <w:rFonts w:ascii="Calibri" w:eastAsia="Calibri" w:hAnsi="Calibri" w:cs="Arial" w:hint="cs"/>
          <w:rtl/>
        </w:rPr>
        <w:t>(</w:t>
      </w:r>
      <w:ins w:id="101" w:author="moayyed 2" w:date="2019-06-19T01:14:00Z">
        <w:r w:rsidRPr="00181453">
          <w:rPr>
            <w:rFonts w:ascii="Calibri" w:eastAsia="Calibri" w:hAnsi="Calibri" w:cs="B Titr" w:hint="cs"/>
            <w:sz w:val="26"/>
            <w:szCs w:val="26"/>
            <w:rtl/>
            <w:lang w:bidi="fa-IR"/>
          </w:rPr>
          <w:t xml:space="preserve"> </w:t>
        </w:r>
        <w:r w:rsidRPr="00181453">
          <w:rPr>
            <w:rFonts w:ascii="Calibri" w:eastAsia="Calibri" w:hAnsi="Calibri" w:cs="Arial"/>
          </w:rPr>
          <w:t>Max: 200 Kb | JPG,PNG,GIF</w:t>
        </w:r>
      </w:ins>
      <w:r w:rsidRPr="00181453">
        <w:rPr>
          <w:rFonts w:ascii="Calibri" w:eastAsia="Calibri" w:hAnsi="Calibri" w:cs="Arial" w:hint="cs"/>
          <w:rtl/>
        </w:rPr>
        <w:t xml:space="preserve"> )</w:t>
      </w:r>
    </w:p>
    <w:p w:rsidR="00181453" w:rsidRPr="00181453" w:rsidRDefault="00181453" w:rsidP="00181453">
      <w:pPr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181453" w:rsidRPr="00181453" w:rsidRDefault="00181453" w:rsidP="00181453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181453">
        <w:rPr>
          <w:rFonts w:ascii="Calibri" w:eastAsia="Calibri" w:hAnsi="Calibri"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178F90" wp14:editId="43EB4C2C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E8" w:rsidRPr="00FF50CF" w:rsidRDefault="00F37503" w:rsidP="0018145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</w:t>
                            </w:r>
                            <w:bookmarkStart w:id="102" w:name="_GoBack"/>
                            <w:bookmarkEnd w:id="102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و </w:t>
                            </w:r>
                            <w:r w:rsidR="00D914E8"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 w:rsidR="00D914E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6.35pt;width:19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D914E8" w:rsidRPr="00FF50CF" w:rsidRDefault="00F37503" w:rsidP="00181453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نام و نام خانوادگ</w:t>
                      </w:r>
                      <w:bookmarkStart w:id="103" w:name="_GoBack"/>
                      <w:bookmarkEnd w:id="103"/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و </w:t>
                      </w:r>
                      <w:r w:rsidR="00D914E8"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 w:rsidR="00D914E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453" w:rsidRPr="00181453" w:rsidRDefault="00181453" w:rsidP="00181453">
      <w:pPr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181453" w:rsidRPr="00181453" w:rsidRDefault="00181453" w:rsidP="00181453">
      <w:pPr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0A2740" w:rsidRDefault="000A2740" w:rsidP="00313E07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</w:p>
    <w:sectPr w:rsidR="000A2740" w:rsidSect="00181453">
      <w:headerReference w:type="default" r:id="rId24"/>
      <w:footerReference w:type="default" r:id="rId25"/>
      <w:pgSz w:w="11906" w:h="16838" w:code="9"/>
      <w:pgMar w:top="1440" w:right="1474" w:bottom="1440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34" w:rsidRDefault="000F1734" w:rsidP="0087175F">
      <w:pPr>
        <w:spacing w:after="0" w:line="240" w:lineRule="auto"/>
      </w:pPr>
      <w:r>
        <w:separator/>
      </w:r>
    </w:p>
    <w:p w:rsidR="000F1734" w:rsidRDefault="000F1734"/>
  </w:endnote>
  <w:endnote w:type="continuationSeparator" w:id="0">
    <w:p w:rsidR="000F1734" w:rsidRDefault="000F1734" w:rsidP="0087175F">
      <w:pPr>
        <w:spacing w:after="0" w:line="240" w:lineRule="auto"/>
      </w:pPr>
      <w:r>
        <w:continuationSeparator/>
      </w:r>
    </w:p>
    <w:p w:rsidR="000F1734" w:rsidRDefault="000F1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 w:rsidP="00907077">
    <w:pPr>
      <w:pStyle w:val="Footer"/>
      <w:jc w:val="center"/>
    </w:pPr>
  </w:p>
  <w:p w:rsidR="00D914E8" w:rsidRDefault="00D914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67448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4E8" w:rsidRDefault="00D914E8" w:rsidP="00E8379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C45">
          <w:rPr>
            <w:rFonts w:hint="eastAsia"/>
            <w:noProof/>
            <w:rtl/>
          </w:rPr>
          <w:t>‌و</w:t>
        </w:r>
        <w:r>
          <w:rPr>
            <w:noProof/>
          </w:rPr>
          <w:fldChar w:fldCharType="end"/>
        </w:r>
      </w:p>
    </w:sdtContent>
  </w:sdt>
  <w:p w:rsidR="00D914E8" w:rsidRDefault="00D914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7438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4E8" w:rsidRDefault="00D914E8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C45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D914E8" w:rsidRDefault="00D914E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09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4E8" w:rsidRDefault="00D914E8" w:rsidP="003F58CA">
        <w:pPr>
          <w:pStyle w:val="Footer"/>
          <w:tabs>
            <w:tab w:val="left" w:pos="4338"/>
            <w:tab w:val="center" w:pos="4479"/>
          </w:tabs>
          <w:bidi/>
          <w:rPr>
            <w:rtl/>
            <w:lang w:bidi="fa-IR"/>
          </w:rPr>
        </w:pPr>
        <w:r>
          <w:rPr>
            <w:rtl/>
          </w:rPr>
          <w:tab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44829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4E8" w:rsidRDefault="00D914E8" w:rsidP="003F58CA">
        <w:pPr>
          <w:pStyle w:val="Footer"/>
          <w:tabs>
            <w:tab w:val="left" w:pos="4338"/>
            <w:tab w:val="center" w:pos="4479"/>
          </w:tabs>
          <w:bidi/>
          <w:rPr>
            <w:rtl/>
            <w:lang w:bidi="fa-IR"/>
          </w:rPr>
        </w:pP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34" w:rsidRDefault="000F1734" w:rsidP="0087175F">
      <w:pPr>
        <w:spacing w:after="0" w:line="240" w:lineRule="auto"/>
      </w:pPr>
      <w:r>
        <w:separator/>
      </w:r>
    </w:p>
  </w:footnote>
  <w:footnote w:type="continuationSeparator" w:id="0">
    <w:p w:rsidR="000F1734" w:rsidRDefault="000F1734" w:rsidP="0087175F">
      <w:pPr>
        <w:spacing w:after="0" w:line="240" w:lineRule="auto"/>
      </w:pPr>
      <w:r>
        <w:continuationSeparator/>
      </w:r>
    </w:p>
    <w:p w:rsidR="000F1734" w:rsidRDefault="000F1734"/>
  </w:footnote>
  <w:footnote w:id="1">
    <w:p w:rsidR="00D914E8" w:rsidRDefault="00D914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52FC">
        <w:rPr>
          <w:rFonts w:ascii="Times New Roman" w:hAnsi="Times New Roman"/>
          <w:sz w:val="16"/>
          <w:szCs w:val="16"/>
        </w:rPr>
        <w:t>Introduction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8" w:rsidRDefault="00D914E8">
    <w:pPr>
      <w:pStyle w:val="Header"/>
    </w:pPr>
    <w:r>
      <w:rPr>
        <w:noProof/>
        <w:lang w:bidi="fa-IR"/>
      </w:rPr>
      <w:drawing>
        <wp:anchor distT="0" distB="0" distL="114300" distR="114300" simplePos="0" relativeHeight="251653120" behindDoc="1" locked="0" layoutInCell="1" allowOverlap="1" wp14:anchorId="2CDB9AC2" wp14:editId="7FCCD120">
          <wp:simplePos x="0" y="0"/>
          <wp:positionH relativeFrom="column">
            <wp:posOffset>-869315</wp:posOffset>
          </wp:positionH>
          <wp:positionV relativeFrom="paragraph">
            <wp:posOffset>-307340</wp:posOffset>
          </wp:positionV>
          <wp:extent cx="7419975" cy="1035147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D"/>
    <w:multiLevelType w:val="multilevel"/>
    <w:tmpl w:val="D0305D46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">
    <w:nsid w:val="046E24D9"/>
    <w:multiLevelType w:val="hybridMultilevel"/>
    <w:tmpl w:val="D3CE29C8"/>
    <w:lvl w:ilvl="0" w:tplc="516ABDBC">
      <w:start w:val="1"/>
      <w:numFmt w:val="decimal"/>
      <w:lvlText w:val="%1."/>
      <w:lvlJc w:val="left"/>
      <w:pPr>
        <w:ind w:left="3625" w:hanging="3228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3885C29"/>
    <w:multiLevelType w:val="hybridMultilevel"/>
    <w:tmpl w:val="D00021F8"/>
    <w:lvl w:ilvl="0" w:tplc="F2320C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C43366A"/>
    <w:multiLevelType w:val="hybridMultilevel"/>
    <w:tmpl w:val="F950F5D8"/>
    <w:lvl w:ilvl="0" w:tplc="495E2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6023019"/>
    <w:multiLevelType w:val="hybridMultilevel"/>
    <w:tmpl w:val="17E288CE"/>
    <w:lvl w:ilvl="0" w:tplc="B1B036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8066C66"/>
    <w:multiLevelType w:val="multilevel"/>
    <w:tmpl w:val="9BCA02A4"/>
    <w:lvl w:ilvl="0">
      <w:start w:val="1"/>
      <w:numFmt w:val="decimal"/>
      <w:lvlText w:val="%1-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852" w:firstLine="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136" w:firstLine="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420" w:firstLine="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704" w:firstLine="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1988" w:firstLine="0"/>
      </w:pPr>
      <w:rPr>
        <w:rFonts w:hint="default"/>
      </w:rPr>
    </w:lvl>
  </w:abstractNum>
  <w:abstractNum w:abstractNumId="6">
    <w:nsid w:val="3B491E7C"/>
    <w:multiLevelType w:val="multilevel"/>
    <w:tmpl w:val="FCD873EC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pStyle w:val="ListParagraph"/>
      <w:lvlText w:val="%1-%2."/>
      <w:lvlJc w:val="left"/>
      <w:pPr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50C0"/>
    <w:multiLevelType w:val="hybridMultilevel"/>
    <w:tmpl w:val="B1162966"/>
    <w:lvl w:ilvl="0" w:tplc="7750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5E0649"/>
    <w:multiLevelType w:val="hybridMultilevel"/>
    <w:tmpl w:val="28C443AE"/>
    <w:lvl w:ilvl="0" w:tplc="B60EEC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642C6"/>
    <w:multiLevelType w:val="multilevel"/>
    <w:tmpl w:val="C4242948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1">
    <w:nsid w:val="6226116A"/>
    <w:multiLevelType w:val="hybridMultilevel"/>
    <w:tmpl w:val="741610A4"/>
    <w:lvl w:ilvl="0" w:tplc="7168394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ayyed 2">
    <w15:presenceInfo w15:providerId="None" w15:userId="moayye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41"/>
    <w:rsid w:val="00002050"/>
    <w:rsid w:val="00006A5F"/>
    <w:rsid w:val="00017D16"/>
    <w:rsid w:val="00043447"/>
    <w:rsid w:val="00044BC0"/>
    <w:rsid w:val="00047517"/>
    <w:rsid w:val="000545DC"/>
    <w:rsid w:val="00074B63"/>
    <w:rsid w:val="000A2740"/>
    <w:rsid w:val="000F0760"/>
    <w:rsid w:val="000F1734"/>
    <w:rsid w:val="000F3D58"/>
    <w:rsid w:val="0010185D"/>
    <w:rsid w:val="00115CE5"/>
    <w:rsid w:val="00125C1A"/>
    <w:rsid w:val="00131721"/>
    <w:rsid w:val="0013358F"/>
    <w:rsid w:val="00134855"/>
    <w:rsid w:val="0013698D"/>
    <w:rsid w:val="001409B0"/>
    <w:rsid w:val="00152757"/>
    <w:rsid w:val="0015292F"/>
    <w:rsid w:val="001600EC"/>
    <w:rsid w:val="00172795"/>
    <w:rsid w:val="00177555"/>
    <w:rsid w:val="00181453"/>
    <w:rsid w:val="001A1B9F"/>
    <w:rsid w:val="001A499A"/>
    <w:rsid w:val="001C5CF7"/>
    <w:rsid w:val="001E40D9"/>
    <w:rsid w:val="001E75BB"/>
    <w:rsid w:val="001F72DB"/>
    <w:rsid w:val="00202DE2"/>
    <w:rsid w:val="00205160"/>
    <w:rsid w:val="0024284D"/>
    <w:rsid w:val="00253C27"/>
    <w:rsid w:val="0026762F"/>
    <w:rsid w:val="00275211"/>
    <w:rsid w:val="00281708"/>
    <w:rsid w:val="002E3B06"/>
    <w:rsid w:val="002F497E"/>
    <w:rsid w:val="002F542A"/>
    <w:rsid w:val="00313E07"/>
    <w:rsid w:val="00336641"/>
    <w:rsid w:val="00341866"/>
    <w:rsid w:val="00361312"/>
    <w:rsid w:val="003759DA"/>
    <w:rsid w:val="003A6051"/>
    <w:rsid w:val="003C020D"/>
    <w:rsid w:val="003F58CA"/>
    <w:rsid w:val="00403B22"/>
    <w:rsid w:val="00404816"/>
    <w:rsid w:val="00443586"/>
    <w:rsid w:val="00454F39"/>
    <w:rsid w:val="004616EC"/>
    <w:rsid w:val="00472F2B"/>
    <w:rsid w:val="00482C0C"/>
    <w:rsid w:val="00493FC9"/>
    <w:rsid w:val="00497111"/>
    <w:rsid w:val="004B1938"/>
    <w:rsid w:val="004D2306"/>
    <w:rsid w:val="004D5CE2"/>
    <w:rsid w:val="004E0DC8"/>
    <w:rsid w:val="00501D62"/>
    <w:rsid w:val="005060B4"/>
    <w:rsid w:val="00506249"/>
    <w:rsid w:val="00507877"/>
    <w:rsid w:val="005705BE"/>
    <w:rsid w:val="005C2DA7"/>
    <w:rsid w:val="005D3E85"/>
    <w:rsid w:val="005E2C45"/>
    <w:rsid w:val="00627E62"/>
    <w:rsid w:val="00650BBA"/>
    <w:rsid w:val="00661746"/>
    <w:rsid w:val="00670173"/>
    <w:rsid w:val="00673645"/>
    <w:rsid w:val="00675029"/>
    <w:rsid w:val="00676C96"/>
    <w:rsid w:val="006A4E0A"/>
    <w:rsid w:val="006C06B9"/>
    <w:rsid w:val="006C0C65"/>
    <w:rsid w:val="006D5233"/>
    <w:rsid w:val="006D5CB6"/>
    <w:rsid w:val="00725341"/>
    <w:rsid w:val="0072736A"/>
    <w:rsid w:val="007404AA"/>
    <w:rsid w:val="00742080"/>
    <w:rsid w:val="007661FB"/>
    <w:rsid w:val="00772C09"/>
    <w:rsid w:val="007A2CC5"/>
    <w:rsid w:val="008252FC"/>
    <w:rsid w:val="008261FB"/>
    <w:rsid w:val="00865E0E"/>
    <w:rsid w:val="00870FE5"/>
    <w:rsid w:val="0087175F"/>
    <w:rsid w:val="008B0934"/>
    <w:rsid w:val="008C1E0A"/>
    <w:rsid w:val="008F6E18"/>
    <w:rsid w:val="008F7167"/>
    <w:rsid w:val="00907077"/>
    <w:rsid w:val="00933DA8"/>
    <w:rsid w:val="00972AC0"/>
    <w:rsid w:val="00977ECE"/>
    <w:rsid w:val="0099447D"/>
    <w:rsid w:val="009B70D8"/>
    <w:rsid w:val="009C5405"/>
    <w:rsid w:val="009D4F8D"/>
    <w:rsid w:val="009F12F8"/>
    <w:rsid w:val="00A1039E"/>
    <w:rsid w:val="00A34D08"/>
    <w:rsid w:val="00A376B9"/>
    <w:rsid w:val="00A44CBB"/>
    <w:rsid w:val="00A4614C"/>
    <w:rsid w:val="00A71370"/>
    <w:rsid w:val="00AA183F"/>
    <w:rsid w:val="00AA1913"/>
    <w:rsid w:val="00AB5206"/>
    <w:rsid w:val="00AC7193"/>
    <w:rsid w:val="00AE4D3E"/>
    <w:rsid w:val="00B26FB8"/>
    <w:rsid w:val="00B949EE"/>
    <w:rsid w:val="00BB1830"/>
    <w:rsid w:val="00BB5680"/>
    <w:rsid w:val="00BB59C3"/>
    <w:rsid w:val="00BC24F1"/>
    <w:rsid w:val="00BC2DA4"/>
    <w:rsid w:val="00BE6FAE"/>
    <w:rsid w:val="00C24F51"/>
    <w:rsid w:val="00C3606B"/>
    <w:rsid w:val="00C616CE"/>
    <w:rsid w:val="00C94136"/>
    <w:rsid w:val="00CA3D83"/>
    <w:rsid w:val="00CC1B2B"/>
    <w:rsid w:val="00CC1F94"/>
    <w:rsid w:val="00CC3E3A"/>
    <w:rsid w:val="00CC71A4"/>
    <w:rsid w:val="00D0327F"/>
    <w:rsid w:val="00D25158"/>
    <w:rsid w:val="00D3145A"/>
    <w:rsid w:val="00D322A8"/>
    <w:rsid w:val="00D451CD"/>
    <w:rsid w:val="00D62280"/>
    <w:rsid w:val="00D627C7"/>
    <w:rsid w:val="00D725DD"/>
    <w:rsid w:val="00D83A77"/>
    <w:rsid w:val="00D914E8"/>
    <w:rsid w:val="00DD0612"/>
    <w:rsid w:val="00E2418B"/>
    <w:rsid w:val="00E31153"/>
    <w:rsid w:val="00E83795"/>
    <w:rsid w:val="00E90B90"/>
    <w:rsid w:val="00EA3702"/>
    <w:rsid w:val="00ED3DCB"/>
    <w:rsid w:val="00EF5CDB"/>
    <w:rsid w:val="00F00C16"/>
    <w:rsid w:val="00F023B6"/>
    <w:rsid w:val="00F06842"/>
    <w:rsid w:val="00F26A3D"/>
    <w:rsid w:val="00F37503"/>
    <w:rsid w:val="00F9326F"/>
    <w:rsid w:val="00FC162C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8145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8145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microsoft.com/office/2011/relationships/people" Target="people.xml"/><Relationship Id="rId10" Type="http://schemas.openxmlformats.org/officeDocument/2006/relationships/image" Target="media/image2.emf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Sheet1!$H$1</c:f>
              <c:strCache>
                <c:ptCount val="1"/>
                <c:pt idx="0">
                  <c:v>میانگین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[$-3010000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3"/>
                <c:pt idx="0">
                  <c:v>اطلاعات مشتری</c:v>
                </c:pt>
                <c:pt idx="2">
                  <c:v>اطلاعات فنی </c:v>
                </c:pt>
                <c:pt idx="4">
                  <c:v>اطلاعات مربوط به رقبا</c:v>
                </c:pt>
                <c:pt idx="6">
                  <c:v>اطلاعات اقتصادی </c:v>
                </c:pt>
                <c:pt idx="8">
                  <c:v>اطلاعات حقوقی</c:v>
                </c:pt>
                <c:pt idx="10">
                  <c:v>اطلاعات جغرافیایی </c:v>
                </c:pt>
                <c:pt idx="12">
                  <c:v>اطلاعات فرهنگی و اجتماعی</c:v>
                </c:pt>
              </c:strCache>
            </c:strRef>
          </c:cat>
          <c:val>
            <c:numRef>
              <c:f>Sheet1!$H$2:$H$15</c:f>
              <c:numCache>
                <c:formatCode>General</c:formatCode>
                <c:ptCount val="14"/>
                <c:pt idx="0">
                  <c:v>4.01</c:v>
                </c:pt>
                <c:pt idx="2">
                  <c:v>4.05</c:v>
                </c:pt>
                <c:pt idx="4">
                  <c:v>4.03</c:v>
                </c:pt>
                <c:pt idx="6">
                  <c:v>3.67</c:v>
                </c:pt>
                <c:pt idx="8">
                  <c:v>3.41</c:v>
                </c:pt>
                <c:pt idx="10">
                  <c:v>2.93</c:v>
                </c:pt>
                <c:pt idx="12">
                  <c:v>2.91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FF-4D93-9F91-45A59FB7E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01510144"/>
        <c:axId val="132989504"/>
      </c:barChart>
      <c:catAx>
        <c:axId val="30151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itchFamily="2" charset="-78"/>
              </a:defRPr>
            </a:pPr>
            <a:endParaRPr lang="fa-IR"/>
          </a:p>
        </c:txPr>
        <c:crossAx val="132989504"/>
        <c:crosses val="autoZero"/>
        <c:auto val="1"/>
        <c:lblAlgn val="ctr"/>
        <c:lblOffset val="100"/>
        <c:noMultiLvlLbl val="0"/>
      </c:catAx>
      <c:valAx>
        <c:axId val="132989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0151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6AF5-9226-4A37-B5E8-CD2D1E07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lib-25</dc:creator>
  <cp:lastModifiedBy>MNGIT10-DR-MOVAHEDI</cp:lastModifiedBy>
  <cp:revision>26</cp:revision>
  <cp:lastPrinted>2024-01-27T10:18:00Z</cp:lastPrinted>
  <dcterms:created xsi:type="dcterms:W3CDTF">2024-01-23T08:45:00Z</dcterms:created>
  <dcterms:modified xsi:type="dcterms:W3CDTF">2024-01-27T10:19:00Z</dcterms:modified>
</cp:coreProperties>
</file>